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EBA6C14" w14:textId="77777777" w:rsidR="00A00019" w:rsidRDefault="00565EDD">
      <w:pPr>
        <w:rPr>
          <w:rFonts w:ascii="Tahoma" w:hAnsi="Tahoma" w:cs="Tahoma"/>
        </w:rPr>
      </w:pPr>
      <w:r>
        <w:rPr>
          <w:noProof/>
        </w:rPr>
        <w:drawing>
          <wp:anchor distT="0" distB="0" distL="114300" distR="114300" simplePos="0" relativeHeight="251657728" behindDoc="0" locked="0" layoutInCell="1" allowOverlap="1" wp14:anchorId="355D74F0" wp14:editId="5D5BEEF5">
            <wp:simplePos x="0" y="0"/>
            <wp:positionH relativeFrom="column">
              <wp:posOffset>2482850</wp:posOffset>
            </wp:positionH>
            <wp:positionV relativeFrom="paragraph">
              <wp:posOffset>-377825</wp:posOffset>
            </wp:positionV>
            <wp:extent cx="942975" cy="80010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462">
        <w:rPr>
          <w:noProof/>
        </w:rPr>
        <mc:AlternateContent>
          <mc:Choice Requires="wps">
            <w:drawing>
              <wp:anchor distT="36576" distB="36576" distL="36576" distR="36576" simplePos="0" relativeHeight="251656704" behindDoc="0" locked="0" layoutInCell="1" allowOverlap="1" wp14:anchorId="2AEB09B1" wp14:editId="15DF993B">
                <wp:simplePos x="0" y="0"/>
                <wp:positionH relativeFrom="column">
                  <wp:posOffset>3519805</wp:posOffset>
                </wp:positionH>
                <wp:positionV relativeFrom="paragraph">
                  <wp:posOffset>-492125</wp:posOffset>
                </wp:positionV>
                <wp:extent cx="2795270" cy="869950"/>
                <wp:effectExtent l="0" t="0" r="5080"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5270" cy="869950"/>
                        </a:xfrm>
                        <a:prstGeom prst="rect">
                          <a:avLst/>
                        </a:prstGeom>
                        <a:solidFill>
                          <a:srgbClr val="FFFFFF"/>
                        </a:solidFill>
                        <a:ln w="127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8F080C" w14:textId="77777777" w:rsidR="00D93874" w:rsidRPr="00E16B03" w:rsidRDefault="00D93874" w:rsidP="00905E1D">
                            <w:pPr>
                              <w:jc w:val="center"/>
                              <w:rPr>
                                <w:rFonts w:ascii="Times New Roman" w:hAnsi="Times New Roman"/>
                                <w:b/>
                                <w:bCs/>
                                <w:kern w:val="32"/>
                                <w:szCs w:val="24"/>
                              </w:rPr>
                            </w:pPr>
                            <w:r w:rsidRPr="00E16B03">
                              <w:rPr>
                                <w:rFonts w:ascii="Times New Roman" w:hAnsi="Times New Roman"/>
                                <w:b/>
                                <w:bCs/>
                                <w:kern w:val="32"/>
                                <w:szCs w:val="24"/>
                              </w:rPr>
                              <w:t>REPUBLIC OF SOMALILAND</w:t>
                            </w:r>
                          </w:p>
                          <w:p w14:paraId="3B34A294" w14:textId="77777777" w:rsidR="00D93874" w:rsidRPr="00E16B03" w:rsidRDefault="00D93874" w:rsidP="00905E1D">
                            <w:pPr>
                              <w:keepNext/>
                              <w:jc w:val="center"/>
                              <w:rPr>
                                <w:rFonts w:ascii="Times New Roman" w:hAnsi="Times New Roman"/>
                                <w:bCs/>
                                <w:kern w:val="32"/>
                              </w:rPr>
                            </w:pPr>
                            <w:r>
                              <w:rPr>
                                <w:rFonts w:ascii="Times New Roman" w:hAnsi="Times New Roman"/>
                                <w:bCs/>
                                <w:kern w:val="32"/>
                              </w:rPr>
                              <w:t>MINISTRY OF PARLIAMENT</w:t>
                            </w:r>
                          </w:p>
                          <w:p w14:paraId="6D4DE905" w14:textId="77777777" w:rsidR="00D93874" w:rsidRPr="00E16B03" w:rsidRDefault="00D93874" w:rsidP="00905E1D">
                            <w:pPr>
                              <w:keepNext/>
                              <w:jc w:val="center"/>
                              <w:rPr>
                                <w:rFonts w:ascii="Times New Roman" w:hAnsi="Times New Roman"/>
                                <w:bCs/>
                                <w:kern w:val="32"/>
                              </w:rPr>
                            </w:pPr>
                            <w:r>
                              <w:rPr>
                                <w:rFonts w:ascii="Times New Roman" w:hAnsi="Times New Roman"/>
                                <w:bCs/>
                                <w:kern w:val="32"/>
                              </w:rPr>
                              <w:t xml:space="preserve">RELATIONS </w:t>
                            </w:r>
                            <w:r w:rsidRPr="00E16B03">
                              <w:rPr>
                                <w:rFonts w:ascii="Times New Roman" w:hAnsi="Times New Roman"/>
                                <w:bCs/>
                                <w:kern w:val="32"/>
                              </w:rPr>
                              <w:t>&amp; CONSTITUTIONAL AFFAIRS</w:t>
                            </w:r>
                          </w:p>
                          <w:p w14:paraId="60F15C2D" w14:textId="77777777" w:rsidR="00D93874" w:rsidRDefault="00D93874" w:rsidP="00905E1D">
                            <w:pPr>
                              <w:jc w:val="center"/>
                              <w:rPr>
                                <w:rFonts w:ascii="Engravers MT" w:hAnsi="Engravers MT"/>
                                <w:b/>
                                <w:bCs/>
                                <w:color w:val="0000FF"/>
                                <w:kern w:val="28"/>
                                <w:sz w:val="36"/>
                                <w:szCs w:val="3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B09B1" id="_x0000_t202" coordsize="21600,21600" o:spt="202" path="m,l,21600r21600,l21600,xe">
                <v:stroke joinstyle="miter"/>
                <v:path gradientshapeok="t" o:connecttype="rect"/>
              </v:shapetype>
              <v:shape id="Text Box 3" o:spid="_x0000_s1026" type="#_x0000_t202" style="position:absolute;margin-left:277.15pt;margin-top:-38.75pt;width:220.1pt;height:68.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" strokecolor="white" strokeweight="1pt" insetpen="t">
                <v:shadow color="#ccc"/>
                <v:path arrowok="t"/>
                <v:textbox inset="2.85pt,2.85pt,2.85pt,2.85pt">
                  <w:txbxContent>
                    <w:p w14:paraId="658F080C" w14:textId="77777777" w:rsidR="00D93874" w:rsidRPr="00E16B03" w:rsidRDefault="00D93874" w:rsidP="00905E1D">
                      <w:pPr>
                        <w:jc w:val="center"/>
                        <w:rPr>
                          <w:rFonts w:ascii="Times New Roman" w:hAnsi="Times New Roman"/>
                          <w:b/>
                          <w:bCs/>
                          <w:kern w:val="32"/>
                          <w:szCs w:val="24"/>
                        </w:rPr>
                      </w:pPr>
                      <w:r w:rsidRPr="00E16B03">
                        <w:rPr>
                          <w:rFonts w:ascii="Times New Roman" w:hAnsi="Times New Roman"/>
                          <w:b/>
                          <w:bCs/>
                          <w:kern w:val="32"/>
                          <w:szCs w:val="24"/>
                        </w:rPr>
                        <w:t>REPUBLIC OF SOMALILAND</w:t>
                      </w:r>
                    </w:p>
                    <w:p w14:paraId="3B34A294" w14:textId="77777777" w:rsidR="00D93874" w:rsidRPr="00E16B03" w:rsidRDefault="00D93874" w:rsidP="00905E1D">
                      <w:pPr>
                        <w:keepNext/>
                        <w:jc w:val="center"/>
                        <w:rPr>
                          <w:rFonts w:ascii="Times New Roman" w:hAnsi="Times New Roman"/>
                          <w:bCs/>
                          <w:kern w:val="32"/>
                        </w:rPr>
                      </w:pPr>
                      <w:r>
                        <w:rPr>
                          <w:rFonts w:ascii="Times New Roman" w:hAnsi="Times New Roman"/>
                          <w:bCs/>
                          <w:kern w:val="32"/>
                        </w:rPr>
                        <w:t>MINISTRY OF PARLIAMENT</w:t>
                      </w:r>
                    </w:p>
                    <w:p w14:paraId="6D4DE905" w14:textId="77777777" w:rsidR="00D93874" w:rsidRPr="00E16B03" w:rsidRDefault="00D93874" w:rsidP="00905E1D">
                      <w:pPr>
                        <w:keepNext/>
                        <w:jc w:val="center"/>
                        <w:rPr>
                          <w:rFonts w:ascii="Times New Roman" w:hAnsi="Times New Roman"/>
                          <w:bCs/>
                          <w:kern w:val="32"/>
                        </w:rPr>
                      </w:pPr>
                      <w:r>
                        <w:rPr>
                          <w:rFonts w:ascii="Times New Roman" w:hAnsi="Times New Roman"/>
                          <w:bCs/>
                          <w:kern w:val="32"/>
                        </w:rPr>
                        <w:t xml:space="preserve">RELATIONS </w:t>
                      </w:r>
                      <w:r w:rsidRPr="00E16B03">
                        <w:rPr>
                          <w:rFonts w:ascii="Times New Roman" w:hAnsi="Times New Roman"/>
                          <w:bCs/>
                          <w:kern w:val="32"/>
                        </w:rPr>
                        <w:t>&amp; CONSTITUTIONAL AFFAIRS</w:t>
                      </w:r>
                    </w:p>
                    <w:p w14:paraId="60F15C2D" w14:textId="77777777" w:rsidR="00D93874" w:rsidRDefault="00D93874" w:rsidP="00905E1D">
                      <w:pPr>
                        <w:jc w:val="center"/>
                        <w:rPr>
                          <w:rFonts w:ascii="Engravers MT" w:hAnsi="Engravers MT"/>
                          <w:b/>
                          <w:bCs/>
                          <w:color w:val="0000FF"/>
                          <w:kern w:val="28"/>
                          <w:sz w:val="36"/>
                          <w:szCs w:val="36"/>
                        </w:rPr>
                      </w:pPr>
                    </w:p>
                  </w:txbxContent>
                </v:textbox>
              </v:shape>
            </w:pict>
          </mc:Fallback>
        </mc:AlternateContent>
      </w:r>
      <w:r w:rsidRPr="009F7462">
        <w:rPr>
          <w:noProof/>
        </w:rPr>
        <mc:AlternateContent>
          <mc:Choice Requires="wps">
            <w:drawing>
              <wp:anchor distT="36576" distB="36576" distL="36576" distR="36576" simplePos="0" relativeHeight="251655680" behindDoc="0" locked="0" layoutInCell="1" allowOverlap="1" wp14:anchorId="3E061C50" wp14:editId="0B790587">
                <wp:simplePos x="0" y="0"/>
                <wp:positionH relativeFrom="column">
                  <wp:posOffset>-495300</wp:posOffset>
                </wp:positionH>
                <wp:positionV relativeFrom="paragraph">
                  <wp:posOffset>-492125</wp:posOffset>
                </wp:positionV>
                <wp:extent cx="2883535" cy="914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3535" cy="914400"/>
                        </a:xfrm>
                        <a:prstGeom prst="rect">
                          <a:avLst/>
                        </a:prstGeom>
                        <a:solidFill>
                          <a:srgbClr val="FFFFFF"/>
                        </a:solidFill>
                        <a:ln w="127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E3A9F92" w14:textId="77777777" w:rsidR="00D93874" w:rsidRPr="00E16B03" w:rsidRDefault="00D93874" w:rsidP="00905E1D">
                            <w:pPr>
                              <w:keepNext/>
                              <w:jc w:val="center"/>
                              <w:rPr>
                                <w:rFonts w:ascii="Times New Roman" w:hAnsi="Times New Roman"/>
                                <w:b/>
                                <w:bCs/>
                                <w:kern w:val="32"/>
                                <w:sz w:val="32"/>
                                <w:szCs w:val="32"/>
                              </w:rPr>
                            </w:pPr>
                            <w:r w:rsidRPr="00E16B03">
                              <w:rPr>
                                <w:rFonts w:ascii="Times New Roman" w:hAnsi="Times New Roman"/>
                                <w:b/>
                                <w:bCs/>
                                <w:kern w:val="32"/>
                                <w:szCs w:val="24"/>
                              </w:rPr>
                              <w:t>JAMHUURIYADA SOMALILAND</w:t>
                            </w:r>
                          </w:p>
                          <w:p w14:paraId="3A088EAA" w14:textId="77777777" w:rsidR="00D93874" w:rsidRPr="00E16B03" w:rsidRDefault="00D93874" w:rsidP="00905E1D">
                            <w:pPr>
                              <w:keepNext/>
                              <w:jc w:val="center"/>
                              <w:rPr>
                                <w:rFonts w:ascii="Times New Roman" w:hAnsi="Times New Roman"/>
                                <w:bCs/>
                                <w:kern w:val="32"/>
                              </w:rPr>
                            </w:pPr>
                            <w:r w:rsidRPr="00E16B03">
                              <w:rPr>
                                <w:rFonts w:ascii="Times New Roman" w:hAnsi="Times New Roman"/>
                                <w:bCs/>
                                <w:kern w:val="32"/>
                              </w:rPr>
                              <w:t>WASAARADDA   XIDHIDHKA GOLAYASHA IYO</w:t>
                            </w:r>
                          </w:p>
                          <w:p w14:paraId="7555D570" w14:textId="77777777" w:rsidR="00D93874" w:rsidRPr="00E16B03" w:rsidRDefault="00D93874" w:rsidP="00905E1D">
                            <w:pPr>
                              <w:keepNext/>
                              <w:jc w:val="center"/>
                              <w:rPr>
                                <w:rFonts w:ascii="Times New Roman" w:hAnsi="Times New Roman"/>
                                <w:bCs/>
                                <w:kern w:val="32"/>
                              </w:rPr>
                            </w:pPr>
                            <w:r w:rsidRPr="00E16B03">
                              <w:rPr>
                                <w:rFonts w:ascii="Times New Roman" w:hAnsi="Times New Roman"/>
                                <w:bCs/>
                                <w:kern w:val="32"/>
                              </w:rPr>
                              <w:t>ARRIMAHA DASTUURKA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61C50" id="Text Box 2" o:spid="_x0000_s1027" type="#_x0000_t202" style="position:absolute;margin-left:-39pt;margin-top:-38.75pt;width:227.05pt;height:1in;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" strokecolor="white" strokeweight="1pt" insetpen="t">
                <v:shadow color="#ccc"/>
                <v:path arrowok="t"/>
                <v:textbox inset="2.85pt,2.85pt,2.85pt,2.85pt">
                  <w:txbxContent>
                    <w:p w14:paraId="4E3A9F92" w14:textId="77777777" w:rsidR="00D93874" w:rsidRPr="00E16B03" w:rsidRDefault="00D93874" w:rsidP="00905E1D">
                      <w:pPr>
                        <w:keepNext/>
                        <w:jc w:val="center"/>
                        <w:rPr>
                          <w:rFonts w:ascii="Times New Roman" w:hAnsi="Times New Roman"/>
                          <w:b/>
                          <w:bCs/>
                          <w:kern w:val="32"/>
                          <w:sz w:val="32"/>
                          <w:szCs w:val="32"/>
                        </w:rPr>
                      </w:pPr>
                      <w:r w:rsidRPr="00E16B03">
                        <w:rPr>
                          <w:rFonts w:ascii="Times New Roman" w:hAnsi="Times New Roman"/>
                          <w:b/>
                          <w:bCs/>
                          <w:kern w:val="32"/>
                          <w:szCs w:val="24"/>
                        </w:rPr>
                        <w:t>JAMHUURIYADA SOMALILAND</w:t>
                      </w:r>
                    </w:p>
                    <w:p w14:paraId="3A088EAA" w14:textId="77777777" w:rsidR="00D93874" w:rsidRPr="00E16B03" w:rsidRDefault="00D93874" w:rsidP="00905E1D">
                      <w:pPr>
                        <w:keepNext/>
                        <w:jc w:val="center"/>
                        <w:rPr>
                          <w:rFonts w:ascii="Times New Roman" w:hAnsi="Times New Roman"/>
                          <w:bCs/>
                          <w:kern w:val="32"/>
                        </w:rPr>
                      </w:pPr>
                      <w:r w:rsidRPr="00E16B03">
                        <w:rPr>
                          <w:rFonts w:ascii="Times New Roman" w:hAnsi="Times New Roman"/>
                          <w:bCs/>
                          <w:kern w:val="32"/>
                        </w:rPr>
                        <w:t>WASAARADDA   XIDHIDHKA GOLAYASHA IYO</w:t>
                      </w:r>
                    </w:p>
                    <w:p w14:paraId="7555D570" w14:textId="77777777" w:rsidR="00D93874" w:rsidRPr="00E16B03" w:rsidRDefault="00D93874" w:rsidP="00905E1D">
                      <w:pPr>
                        <w:keepNext/>
                        <w:jc w:val="center"/>
                        <w:rPr>
                          <w:rFonts w:ascii="Times New Roman" w:hAnsi="Times New Roman"/>
                          <w:bCs/>
                          <w:kern w:val="32"/>
                        </w:rPr>
                      </w:pPr>
                      <w:r w:rsidRPr="00E16B03">
                        <w:rPr>
                          <w:rFonts w:ascii="Times New Roman" w:hAnsi="Times New Roman"/>
                          <w:bCs/>
                          <w:kern w:val="32"/>
                        </w:rPr>
                        <w:t>ARRIMAHA DASTUURKA</w:t>
                      </w:r>
                    </w:p>
                  </w:txbxContent>
                </v:textbox>
              </v:shape>
            </w:pict>
          </mc:Fallback>
        </mc:AlternateContent>
      </w:r>
    </w:p>
    <w:p w14:paraId="00D11B7A" w14:textId="77777777" w:rsidR="00A00019" w:rsidRDefault="00A00019">
      <w:pPr>
        <w:rPr>
          <w:rFonts w:ascii="Tahoma" w:hAnsi="Tahoma" w:cs="Tahoma"/>
        </w:rPr>
      </w:pPr>
    </w:p>
    <w:p w14:paraId="7117D37C" w14:textId="77777777" w:rsidR="00A00019" w:rsidRDefault="00A00019">
      <w:pPr>
        <w:rPr>
          <w:rFonts w:ascii="Tahoma" w:hAnsi="Tahoma" w:cs="Tahoma"/>
        </w:rPr>
      </w:pPr>
    </w:p>
    <w:p w14:paraId="3A1936C8" w14:textId="77777777" w:rsidR="00905E1D" w:rsidRPr="001C0E0D" w:rsidRDefault="00905E1D" w:rsidP="00905E1D"/>
    <w:p w14:paraId="745769E6" w14:textId="77777777" w:rsidR="00905E1D" w:rsidRPr="001C0E0D" w:rsidRDefault="00905E1D" w:rsidP="00905E1D"/>
    <w:p w14:paraId="58869530" w14:textId="77777777" w:rsidR="00905E1D" w:rsidRPr="00DD1EAA" w:rsidRDefault="00905E1D" w:rsidP="00905E1D">
      <w:pPr>
        <w:pStyle w:val="ListParagraph"/>
        <w:ind w:left="-90"/>
        <w:jc w:val="center"/>
        <w:rPr>
          <w:rFonts w:ascii="Tahoma" w:hAnsi="Tahoma" w:cs="Tahoma"/>
          <w:b/>
          <w:sz w:val="56"/>
          <w:szCs w:val="56"/>
          <w:u w:val="double"/>
        </w:rPr>
      </w:pPr>
      <w:r w:rsidRPr="00DD1EAA">
        <w:rPr>
          <w:rFonts w:ascii="Tahoma" w:hAnsi="Tahoma" w:cs="Tahoma"/>
          <w:b/>
          <w:sz w:val="56"/>
          <w:szCs w:val="56"/>
          <w:u w:val="double"/>
        </w:rPr>
        <w:t>REPUBLIC OF SOMALIILAND</w:t>
      </w:r>
    </w:p>
    <w:p w14:paraId="3E163D5C" w14:textId="77777777" w:rsidR="00905E1D" w:rsidRDefault="00905E1D" w:rsidP="00905E1D">
      <w:pPr>
        <w:pStyle w:val="ListParagraph"/>
        <w:ind w:left="-90"/>
        <w:jc w:val="center"/>
        <w:rPr>
          <w:rFonts w:ascii="Tahoma" w:hAnsi="Tahoma" w:cs="Tahoma"/>
          <w:b/>
          <w:sz w:val="40"/>
          <w:szCs w:val="40"/>
          <w:u w:val="double"/>
        </w:rPr>
      </w:pPr>
    </w:p>
    <w:p w14:paraId="763CD3FA" w14:textId="77777777" w:rsidR="00905E1D" w:rsidRPr="00DD1EAA" w:rsidRDefault="00905E1D" w:rsidP="00905E1D">
      <w:pPr>
        <w:pStyle w:val="ListParagraph"/>
        <w:ind w:left="-90"/>
        <w:jc w:val="center"/>
        <w:rPr>
          <w:rFonts w:ascii="Tahoma" w:hAnsi="Tahoma" w:cs="Tahoma"/>
          <w:b/>
          <w:sz w:val="40"/>
          <w:szCs w:val="40"/>
          <w:u w:val="double"/>
        </w:rPr>
      </w:pPr>
      <w:r w:rsidRPr="00DD1EAA">
        <w:rPr>
          <w:rFonts w:ascii="Tahoma" w:hAnsi="Tahoma" w:cs="Tahoma"/>
          <w:b/>
          <w:sz w:val="40"/>
          <w:szCs w:val="40"/>
          <w:u w:val="double"/>
        </w:rPr>
        <w:t>Ministry of Parliamentary Relations &amp; Constitutional Affairs</w:t>
      </w:r>
    </w:p>
    <w:p w14:paraId="169D0AB2" w14:textId="77777777" w:rsidR="00905E1D" w:rsidRPr="00BC70B2" w:rsidRDefault="00905E1D" w:rsidP="00905E1D">
      <w:pPr>
        <w:jc w:val="center"/>
        <w:rPr>
          <w:rFonts w:ascii="Tahoma" w:hAnsi="Tahoma" w:cs="Tahoma"/>
          <w:b/>
        </w:rPr>
      </w:pPr>
    </w:p>
    <w:p w14:paraId="21AFFF4B" w14:textId="77777777" w:rsidR="00905E1D" w:rsidRPr="00BC70B2" w:rsidRDefault="00905E1D" w:rsidP="00905E1D">
      <w:pPr>
        <w:rPr>
          <w:rFonts w:ascii="Tahoma" w:hAnsi="Tahoma" w:cs="Tahoma"/>
        </w:rPr>
      </w:pPr>
    </w:p>
    <w:p w14:paraId="77E1B5A9" w14:textId="77777777" w:rsidR="00905E1D" w:rsidRPr="00BC70B2" w:rsidRDefault="00905E1D" w:rsidP="00905E1D">
      <w:pPr>
        <w:rPr>
          <w:rFonts w:ascii="Tahoma" w:hAnsi="Tahoma" w:cs="Tahoma"/>
        </w:rPr>
      </w:pPr>
    </w:p>
    <w:p w14:paraId="2903174C" w14:textId="77777777" w:rsidR="00905E1D" w:rsidRPr="00BC70B2" w:rsidRDefault="00905E1D" w:rsidP="00905E1D">
      <w:pPr>
        <w:rPr>
          <w:rFonts w:ascii="Tahoma" w:hAnsi="Tahoma" w:cs="Tahoma"/>
        </w:rPr>
      </w:pPr>
    </w:p>
    <w:p w14:paraId="76A17EAC" w14:textId="77777777" w:rsidR="00905E1D" w:rsidRPr="00BC70B2" w:rsidRDefault="00905E1D" w:rsidP="00905E1D">
      <w:pPr>
        <w:rPr>
          <w:rFonts w:ascii="Tahoma" w:hAnsi="Tahoma" w:cs="Tahoma"/>
        </w:rPr>
      </w:pPr>
    </w:p>
    <w:p w14:paraId="2C8571F0" w14:textId="77777777" w:rsidR="00905E1D" w:rsidRPr="00BC70B2" w:rsidRDefault="00905E1D" w:rsidP="00905E1D">
      <w:pPr>
        <w:rPr>
          <w:rFonts w:ascii="Tahoma" w:hAnsi="Tahoma" w:cs="Tahoma"/>
        </w:rPr>
      </w:pPr>
    </w:p>
    <w:p w14:paraId="1670DBEE" w14:textId="77777777" w:rsidR="00905E1D" w:rsidRPr="00BC70B2" w:rsidRDefault="00905E1D" w:rsidP="00905E1D">
      <w:pPr>
        <w:rPr>
          <w:rFonts w:ascii="Tahoma" w:hAnsi="Tahoma" w:cs="Tahoma"/>
        </w:rPr>
      </w:pPr>
    </w:p>
    <w:p w14:paraId="02B207D7" w14:textId="77777777" w:rsidR="00905E1D" w:rsidRPr="00905E1D" w:rsidRDefault="004316EA" w:rsidP="00905E1D">
      <w:pPr>
        <w:jc w:val="center"/>
        <w:rPr>
          <w:rFonts w:ascii="Tahoma" w:hAnsi="Tahoma" w:cs="Tahoma"/>
          <w:b/>
          <w:sz w:val="32"/>
          <w:szCs w:val="32"/>
          <w:u w:val="thick"/>
        </w:rPr>
      </w:pPr>
      <w:r>
        <w:rPr>
          <w:rFonts w:ascii="Tahoma" w:hAnsi="Tahoma" w:cs="Tahoma"/>
          <w:b/>
          <w:sz w:val="32"/>
          <w:szCs w:val="32"/>
          <w:u w:val="thick"/>
        </w:rPr>
        <w:t xml:space="preserve">Five Year </w:t>
      </w:r>
      <w:r w:rsidR="00905E1D" w:rsidRPr="00905E1D">
        <w:rPr>
          <w:rFonts w:ascii="Tahoma" w:hAnsi="Tahoma" w:cs="Tahoma"/>
          <w:b/>
          <w:sz w:val="32"/>
          <w:szCs w:val="32"/>
          <w:u w:val="thick"/>
        </w:rPr>
        <w:t>Strategic Development Plan (2019 – 2023)</w:t>
      </w:r>
    </w:p>
    <w:p w14:paraId="02E3766F" w14:textId="77777777" w:rsidR="00905E1D" w:rsidRPr="00DD1EAA" w:rsidRDefault="00905E1D" w:rsidP="00905E1D">
      <w:pPr>
        <w:jc w:val="center"/>
        <w:rPr>
          <w:rFonts w:ascii="Tahoma" w:hAnsi="Tahoma" w:cs="Tahoma"/>
          <w:b/>
          <w:sz w:val="36"/>
          <w:szCs w:val="36"/>
        </w:rPr>
      </w:pPr>
    </w:p>
    <w:p w14:paraId="6B43440F" w14:textId="77777777" w:rsidR="00905E1D" w:rsidRPr="00DD1EAA" w:rsidRDefault="00905E1D" w:rsidP="00905E1D">
      <w:pPr>
        <w:jc w:val="center"/>
        <w:rPr>
          <w:rFonts w:ascii="Tahoma" w:hAnsi="Tahoma" w:cs="Tahoma"/>
          <w:b/>
          <w:sz w:val="36"/>
          <w:szCs w:val="36"/>
          <w:u w:val="thick"/>
        </w:rPr>
      </w:pPr>
      <w:r w:rsidRPr="00DD1EAA">
        <w:rPr>
          <w:rFonts w:ascii="Tahoma" w:hAnsi="Tahoma" w:cs="Tahoma"/>
          <w:b/>
          <w:sz w:val="36"/>
          <w:szCs w:val="36"/>
          <w:u w:val="thick"/>
        </w:rPr>
        <w:t>MOPCA NEW Strategic Development Proposal</w:t>
      </w:r>
    </w:p>
    <w:p w14:paraId="0E96EC15" w14:textId="77777777" w:rsidR="00905E1D" w:rsidRPr="00BC70B2" w:rsidRDefault="00905E1D" w:rsidP="00905E1D">
      <w:pPr>
        <w:jc w:val="center"/>
        <w:rPr>
          <w:rFonts w:ascii="Tahoma" w:hAnsi="Tahoma" w:cs="Tahoma"/>
        </w:rPr>
      </w:pPr>
    </w:p>
    <w:p w14:paraId="4EEB9E8C" w14:textId="77777777" w:rsidR="00905E1D" w:rsidRPr="00BC70B2" w:rsidRDefault="00905E1D" w:rsidP="00905E1D">
      <w:pPr>
        <w:jc w:val="center"/>
        <w:rPr>
          <w:rFonts w:ascii="Tahoma" w:hAnsi="Tahoma" w:cs="Tahoma"/>
        </w:rPr>
      </w:pPr>
    </w:p>
    <w:p w14:paraId="402E2E30" w14:textId="77777777" w:rsidR="00905E1D" w:rsidRPr="00DD1EAA" w:rsidRDefault="00905E1D" w:rsidP="00905E1D">
      <w:pPr>
        <w:jc w:val="center"/>
        <w:rPr>
          <w:rFonts w:ascii="Tahoma" w:hAnsi="Tahoma" w:cs="Tahoma"/>
          <w:b/>
          <w:sz w:val="24"/>
          <w:szCs w:val="24"/>
        </w:rPr>
      </w:pPr>
      <w:r>
        <w:rPr>
          <w:rFonts w:ascii="Tahoma" w:hAnsi="Tahoma" w:cs="Tahoma"/>
          <w:b/>
          <w:sz w:val="24"/>
          <w:szCs w:val="24"/>
          <w:highlight w:val="yellow"/>
        </w:rPr>
        <w:t xml:space="preserve">Presented by </w:t>
      </w:r>
    </w:p>
    <w:p w14:paraId="46AEAC4C" w14:textId="77777777" w:rsidR="00905E1D" w:rsidRPr="00DD1EAA" w:rsidRDefault="00905E1D" w:rsidP="00905E1D">
      <w:pPr>
        <w:jc w:val="center"/>
        <w:rPr>
          <w:rFonts w:ascii="Tahoma" w:hAnsi="Tahoma" w:cs="Tahoma"/>
          <w:b/>
          <w:sz w:val="24"/>
          <w:szCs w:val="24"/>
        </w:rPr>
      </w:pPr>
    </w:p>
    <w:p w14:paraId="3614B6AD" w14:textId="77777777" w:rsidR="00905E1D" w:rsidRDefault="00905E1D" w:rsidP="00905E1D">
      <w:pPr>
        <w:jc w:val="center"/>
        <w:rPr>
          <w:rFonts w:ascii="Tahoma" w:hAnsi="Tahoma" w:cs="Tahoma"/>
          <w:b/>
          <w:sz w:val="24"/>
          <w:szCs w:val="24"/>
          <w:highlight w:val="yellow"/>
        </w:rPr>
      </w:pPr>
      <w:r>
        <w:rPr>
          <w:rFonts w:ascii="Tahoma" w:hAnsi="Tahoma" w:cs="Tahoma"/>
          <w:b/>
          <w:sz w:val="24"/>
          <w:szCs w:val="24"/>
          <w:highlight w:val="yellow"/>
        </w:rPr>
        <w:t>Hon. Minister Mohamed Haji Adam Elmi</w:t>
      </w:r>
    </w:p>
    <w:p w14:paraId="53B0E73C" w14:textId="77777777" w:rsidR="00905E1D" w:rsidRPr="00DD1EAA" w:rsidRDefault="00905E1D" w:rsidP="00905E1D">
      <w:pPr>
        <w:jc w:val="center"/>
        <w:rPr>
          <w:rFonts w:ascii="Tahoma" w:hAnsi="Tahoma" w:cs="Tahoma"/>
          <w:b/>
          <w:sz w:val="24"/>
          <w:szCs w:val="24"/>
          <w:highlight w:val="yellow"/>
        </w:rPr>
      </w:pPr>
    </w:p>
    <w:p w14:paraId="44A3C136" w14:textId="77777777" w:rsidR="00905E1D" w:rsidRPr="00DD1EAA" w:rsidRDefault="00905E1D" w:rsidP="00905E1D">
      <w:pPr>
        <w:jc w:val="center"/>
        <w:rPr>
          <w:rFonts w:ascii="Tahoma" w:hAnsi="Tahoma" w:cs="Tahoma"/>
          <w:b/>
          <w:sz w:val="24"/>
          <w:szCs w:val="24"/>
        </w:rPr>
      </w:pPr>
      <w:r>
        <w:rPr>
          <w:rFonts w:ascii="Tahoma" w:hAnsi="Tahoma" w:cs="Tahoma"/>
          <w:b/>
          <w:sz w:val="24"/>
          <w:szCs w:val="24"/>
        </w:rPr>
        <w:t>Minister of Parliamentary Relations &amp; Constitutional Affairs</w:t>
      </w:r>
    </w:p>
    <w:p w14:paraId="59381B58" w14:textId="77777777" w:rsidR="00905E1D" w:rsidRPr="007324F0" w:rsidRDefault="00905E1D" w:rsidP="00905E1D">
      <w:pPr>
        <w:jc w:val="center"/>
        <w:rPr>
          <w:rFonts w:ascii="Tahoma" w:hAnsi="Tahoma" w:cs="Tahoma"/>
          <w:b/>
        </w:rPr>
      </w:pPr>
    </w:p>
    <w:p w14:paraId="587DD9EE" w14:textId="77777777" w:rsidR="00905E1D" w:rsidRPr="007324F0" w:rsidRDefault="00905E1D" w:rsidP="00905E1D">
      <w:pPr>
        <w:rPr>
          <w:rFonts w:ascii="Tahoma" w:hAnsi="Tahoma" w:cs="Tahoma"/>
          <w:b/>
          <w:szCs w:val="24"/>
        </w:rPr>
        <w:sectPr w:rsidR="00905E1D" w:rsidRPr="007324F0" w:rsidSect="002F17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215" w:gutter="0"/>
          <w:pgBorders w:offsetFrom="page">
            <w:top w:val="single" w:sz="4" w:space="24" w:color="auto"/>
            <w:left w:val="single" w:sz="4" w:space="24" w:color="auto"/>
            <w:bottom w:val="single" w:sz="4" w:space="24" w:color="auto"/>
            <w:right w:val="single" w:sz="4" w:space="24" w:color="auto"/>
          </w:pgBorders>
          <w:pgNumType w:fmt="lowerRoman" w:start="1"/>
          <w:cols w:space="720"/>
          <w:docGrid w:linePitch="360"/>
        </w:sectPr>
      </w:pPr>
    </w:p>
    <w:p w14:paraId="6F1E6CEE" w14:textId="77777777" w:rsidR="00905E1D" w:rsidRPr="007324F0" w:rsidRDefault="00905E1D" w:rsidP="00905E1D">
      <w:pPr>
        <w:rPr>
          <w:rFonts w:ascii="Tahoma" w:hAnsi="Tahoma" w:cs="Tahoma"/>
        </w:rPr>
      </w:pPr>
    </w:p>
    <w:p w14:paraId="7D45CEC2" w14:textId="77777777" w:rsidR="00905E1D" w:rsidRPr="007324F0" w:rsidRDefault="00905E1D" w:rsidP="00905E1D">
      <w:pPr>
        <w:pStyle w:val="TOCHeading"/>
        <w:spacing w:line="240" w:lineRule="auto"/>
        <w:rPr>
          <w:rFonts w:ascii="Tahoma" w:hAnsi="Tahoma" w:cs="Tahoma"/>
          <w:b w:val="0"/>
          <w:bCs w:val="0"/>
          <w:sz w:val="22"/>
          <w:szCs w:val="22"/>
        </w:rPr>
      </w:pPr>
      <w:r w:rsidRPr="007324F0">
        <w:rPr>
          <w:rFonts w:ascii="Tahoma" w:hAnsi="Tahoma" w:cs="Tahoma"/>
          <w:b w:val="0"/>
          <w:bCs w:val="0"/>
          <w:sz w:val="22"/>
          <w:szCs w:val="22"/>
        </w:rPr>
        <w:t>Table of Contents</w:t>
      </w:r>
    </w:p>
    <w:p w14:paraId="7A19E2AE" w14:textId="77777777" w:rsidR="00905E1D" w:rsidRPr="007324F0" w:rsidRDefault="009F7462" w:rsidP="00905E1D">
      <w:pPr>
        <w:pStyle w:val="TOC2"/>
        <w:tabs>
          <w:tab w:val="right" w:leader="dot" w:pos="9350"/>
        </w:tabs>
        <w:spacing w:line="240" w:lineRule="auto"/>
        <w:rPr>
          <w:rFonts w:ascii="Tahoma" w:eastAsia="Times New Roman" w:hAnsi="Tahoma" w:cs="Tahoma"/>
          <w:b w:val="0"/>
          <w:bCs w:val="0"/>
          <w:noProof/>
          <w:sz w:val="22"/>
          <w:lang w:eastAsia="en-GB"/>
        </w:rPr>
      </w:pPr>
      <w:r w:rsidRPr="007324F0">
        <w:rPr>
          <w:rFonts w:ascii="Tahoma" w:hAnsi="Tahoma" w:cs="Tahoma"/>
          <w:b w:val="0"/>
          <w:bCs w:val="0"/>
          <w:sz w:val="22"/>
        </w:rPr>
        <w:fldChar w:fldCharType="begin"/>
      </w:r>
      <w:r w:rsidR="00905E1D" w:rsidRPr="007324F0">
        <w:rPr>
          <w:rFonts w:ascii="Tahoma" w:hAnsi="Tahoma" w:cs="Tahoma"/>
          <w:b w:val="0"/>
          <w:bCs w:val="0"/>
          <w:sz w:val="22"/>
        </w:rPr>
        <w:instrText xml:space="preserve"> TOC \o "1-3" \h \z \u </w:instrText>
      </w:r>
      <w:r w:rsidRPr="007324F0">
        <w:rPr>
          <w:rFonts w:ascii="Tahoma" w:hAnsi="Tahoma" w:cs="Tahoma"/>
          <w:b w:val="0"/>
          <w:bCs w:val="0"/>
          <w:sz w:val="22"/>
        </w:rPr>
        <w:fldChar w:fldCharType="separate"/>
      </w:r>
      <w:hyperlink w:anchor="_Toc19043771" w:history="1">
        <w:r w:rsidR="00905E1D" w:rsidRPr="007324F0">
          <w:rPr>
            <w:rStyle w:val="Hyperlink"/>
            <w:rFonts w:ascii="Tahoma" w:hAnsi="Tahoma" w:cs="Tahoma"/>
            <w:b w:val="0"/>
            <w:bCs w:val="0"/>
            <w:noProof/>
            <w:sz w:val="22"/>
          </w:rPr>
          <w:t>List of abbreviations</w:t>
        </w:r>
        <w:r w:rsidR="00905E1D" w:rsidRPr="007324F0">
          <w:rPr>
            <w:rFonts w:ascii="Tahoma" w:hAnsi="Tahoma" w:cs="Tahoma"/>
            <w:b w:val="0"/>
            <w:bCs w:val="0"/>
            <w:noProof/>
            <w:webHidden/>
            <w:sz w:val="22"/>
          </w:rPr>
          <w:tab/>
        </w:r>
        <w:r w:rsidRPr="007324F0">
          <w:rPr>
            <w:rFonts w:ascii="Tahoma" w:hAnsi="Tahoma" w:cs="Tahoma"/>
            <w:b w:val="0"/>
            <w:bCs w:val="0"/>
            <w:noProof/>
            <w:webHidden/>
            <w:sz w:val="22"/>
          </w:rPr>
          <w:fldChar w:fldCharType="begin"/>
        </w:r>
        <w:r w:rsidR="00905E1D" w:rsidRPr="007324F0">
          <w:rPr>
            <w:rFonts w:ascii="Tahoma" w:hAnsi="Tahoma" w:cs="Tahoma"/>
            <w:b w:val="0"/>
            <w:bCs w:val="0"/>
            <w:noProof/>
            <w:webHidden/>
            <w:sz w:val="22"/>
          </w:rPr>
          <w:instrText xml:space="preserve"> PAGEREF _Toc19043771 \h </w:instrText>
        </w:r>
        <w:r w:rsidRPr="007324F0">
          <w:rPr>
            <w:rFonts w:ascii="Tahoma" w:hAnsi="Tahoma" w:cs="Tahoma"/>
            <w:b w:val="0"/>
            <w:bCs w:val="0"/>
            <w:noProof/>
            <w:webHidden/>
            <w:sz w:val="22"/>
          </w:rPr>
        </w:r>
        <w:r w:rsidRPr="007324F0">
          <w:rPr>
            <w:rFonts w:ascii="Tahoma" w:hAnsi="Tahoma" w:cs="Tahoma"/>
            <w:b w:val="0"/>
            <w:bCs w:val="0"/>
            <w:noProof/>
            <w:webHidden/>
            <w:sz w:val="22"/>
          </w:rPr>
          <w:fldChar w:fldCharType="separate"/>
        </w:r>
        <w:r w:rsidR="001B42BC">
          <w:rPr>
            <w:rFonts w:ascii="Tahoma" w:hAnsi="Tahoma" w:cs="Tahoma"/>
            <w:b w:val="0"/>
            <w:bCs w:val="0"/>
            <w:noProof/>
            <w:webHidden/>
            <w:sz w:val="22"/>
          </w:rPr>
          <w:t>i</w:t>
        </w:r>
        <w:r w:rsidRPr="007324F0">
          <w:rPr>
            <w:rFonts w:ascii="Tahoma" w:hAnsi="Tahoma" w:cs="Tahoma"/>
            <w:b w:val="0"/>
            <w:bCs w:val="0"/>
            <w:noProof/>
            <w:webHidden/>
            <w:sz w:val="22"/>
          </w:rPr>
          <w:fldChar w:fldCharType="end"/>
        </w:r>
      </w:hyperlink>
    </w:p>
    <w:p w14:paraId="4E1A374E" w14:textId="77777777" w:rsidR="00905E1D" w:rsidRPr="007324F0" w:rsidRDefault="00E66624" w:rsidP="00905E1D">
      <w:pPr>
        <w:pStyle w:val="TOC1"/>
        <w:tabs>
          <w:tab w:val="right" w:leader="dot" w:pos="9350"/>
        </w:tabs>
        <w:spacing w:line="240" w:lineRule="auto"/>
        <w:rPr>
          <w:rFonts w:ascii="Tahoma" w:eastAsia="Times New Roman" w:hAnsi="Tahoma" w:cs="Tahoma"/>
          <w:b w:val="0"/>
          <w:bCs w:val="0"/>
          <w:i w:val="0"/>
          <w:iCs w:val="0"/>
          <w:noProof/>
          <w:sz w:val="22"/>
          <w:szCs w:val="22"/>
          <w:lang w:eastAsia="en-GB"/>
        </w:rPr>
      </w:pPr>
      <w:hyperlink w:anchor="_Toc19043772" w:history="1">
        <w:r w:rsidR="00905E1D" w:rsidRPr="007324F0">
          <w:rPr>
            <w:rStyle w:val="Hyperlink"/>
            <w:rFonts w:ascii="Tahoma" w:hAnsi="Tahoma" w:cs="Tahoma"/>
            <w:b w:val="0"/>
            <w:bCs w:val="0"/>
            <w:i w:val="0"/>
            <w:iCs w:val="0"/>
            <w:noProof/>
            <w:sz w:val="22"/>
            <w:szCs w:val="22"/>
          </w:rPr>
          <w:t>Executive Summary</w:t>
        </w:r>
        <w:r w:rsidR="00905E1D" w:rsidRPr="007324F0">
          <w:rPr>
            <w:rFonts w:ascii="Tahoma" w:hAnsi="Tahoma" w:cs="Tahoma"/>
            <w:b w:val="0"/>
            <w:bCs w:val="0"/>
            <w:i w:val="0"/>
            <w:iCs w:val="0"/>
            <w:noProof/>
            <w:webHidden/>
            <w:sz w:val="22"/>
            <w:szCs w:val="22"/>
          </w:rPr>
          <w:tab/>
        </w:r>
        <w:r w:rsidR="009F7462" w:rsidRPr="007324F0">
          <w:rPr>
            <w:rFonts w:ascii="Tahoma" w:hAnsi="Tahoma" w:cs="Tahoma"/>
            <w:b w:val="0"/>
            <w:bCs w:val="0"/>
            <w:i w:val="0"/>
            <w:iCs w:val="0"/>
            <w:noProof/>
            <w:webHidden/>
            <w:sz w:val="22"/>
            <w:szCs w:val="22"/>
          </w:rPr>
          <w:fldChar w:fldCharType="begin"/>
        </w:r>
        <w:r w:rsidR="00905E1D" w:rsidRPr="007324F0">
          <w:rPr>
            <w:rFonts w:ascii="Tahoma" w:hAnsi="Tahoma" w:cs="Tahoma"/>
            <w:b w:val="0"/>
            <w:bCs w:val="0"/>
            <w:i w:val="0"/>
            <w:iCs w:val="0"/>
            <w:noProof/>
            <w:webHidden/>
            <w:sz w:val="22"/>
            <w:szCs w:val="22"/>
          </w:rPr>
          <w:instrText xml:space="preserve"> PAGEREF _Toc19043772 \h </w:instrText>
        </w:r>
        <w:r w:rsidR="009F7462" w:rsidRPr="007324F0">
          <w:rPr>
            <w:rFonts w:ascii="Tahoma" w:hAnsi="Tahoma" w:cs="Tahoma"/>
            <w:b w:val="0"/>
            <w:bCs w:val="0"/>
            <w:i w:val="0"/>
            <w:iCs w:val="0"/>
            <w:noProof/>
            <w:webHidden/>
            <w:sz w:val="22"/>
            <w:szCs w:val="22"/>
          </w:rPr>
        </w:r>
        <w:r w:rsidR="009F7462" w:rsidRPr="007324F0">
          <w:rPr>
            <w:rFonts w:ascii="Tahoma" w:hAnsi="Tahoma" w:cs="Tahoma"/>
            <w:b w:val="0"/>
            <w:bCs w:val="0"/>
            <w:i w:val="0"/>
            <w:iCs w:val="0"/>
            <w:noProof/>
            <w:webHidden/>
            <w:sz w:val="22"/>
            <w:szCs w:val="22"/>
          </w:rPr>
          <w:fldChar w:fldCharType="separate"/>
        </w:r>
        <w:r w:rsidR="001B42BC">
          <w:rPr>
            <w:rFonts w:ascii="Tahoma" w:hAnsi="Tahoma" w:cs="Tahoma"/>
            <w:b w:val="0"/>
            <w:bCs w:val="0"/>
            <w:i w:val="0"/>
            <w:iCs w:val="0"/>
            <w:noProof/>
            <w:webHidden/>
            <w:sz w:val="22"/>
            <w:szCs w:val="22"/>
          </w:rPr>
          <w:t>ii</w:t>
        </w:r>
        <w:r w:rsidR="009F7462" w:rsidRPr="007324F0">
          <w:rPr>
            <w:rFonts w:ascii="Tahoma" w:hAnsi="Tahoma" w:cs="Tahoma"/>
            <w:b w:val="0"/>
            <w:bCs w:val="0"/>
            <w:i w:val="0"/>
            <w:iCs w:val="0"/>
            <w:noProof/>
            <w:webHidden/>
            <w:sz w:val="22"/>
            <w:szCs w:val="22"/>
          </w:rPr>
          <w:fldChar w:fldCharType="end"/>
        </w:r>
      </w:hyperlink>
    </w:p>
    <w:p w14:paraId="5EC87C2F" w14:textId="77777777" w:rsidR="00905E1D" w:rsidRPr="007324F0" w:rsidRDefault="00E66624" w:rsidP="00905E1D">
      <w:pPr>
        <w:pStyle w:val="TOC1"/>
        <w:tabs>
          <w:tab w:val="left" w:pos="440"/>
          <w:tab w:val="right" w:leader="dot" w:pos="9350"/>
        </w:tabs>
        <w:spacing w:line="240" w:lineRule="auto"/>
        <w:rPr>
          <w:rFonts w:ascii="Tahoma" w:eastAsia="Times New Roman" w:hAnsi="Tahoma" w:cs="Tahoma"/>
          <w:b w:val="0"/>
          <w:bCs w:val="0"/>
          <w:i w:val="0"/>
          <w:iCs w:val="0"/>
          <w:noProof/>
          <w:sz w:val="22"/>
          <w:szCs w:val="22"/>
          <w:lang w:eastAsia="en-GB"/>
        </w:rPr>
      </w:pPr>
      <w:hyperlink w:anchor="_Toc19043773" w:history="1">
        <w:r w:rsidR="00905E1D" w:rsidRPr="007324F0">
          <w:rPr>
            <w:rStyle w:val="Hyperlink"/>
            <w:rFonts w:ascii="Tahoma" w:hAnsi="Tahoma" w:cs="Tahoma"/>
            <w:b w:val="0"/>
            <w:bCs w:val="0"/>
            <w:i w:val="0"/>
            <w:iCs w:val="0"/>
            <w:noProof/>
            <w:sz w:val="22"/>
            <w:szCs w:val="22"/>
          </w:rPr>
          <w:t>1.</w:t>
        </w:r>
        <w:r w:rsidR="00905E1D" w:rsidRPr="007324F0">
          <w:rPr>
            <w:rFonts w:ascii="Tahoma" w:eastAsia="Times New Roman" w:hAnsi="Tahoma" w:cs="Tahoma"/>
            <w:b w:val="0"/>
            <w:bCs w:val="0"/>
            <w:i w:val="0"/>
            <w:iCs w:val="0"/>
            <w:noProof/>
            <w:sz w:val="22"/>
            <w:szCs w:val="22"/>
            <w:lang w:eastAsia="en-GB"/>
          </w:rPr>
          <w:tab/>
        </w:r>
        <w:r w:rsidR="00905E1D" w:rsidRPr="007324F0">
          <w:rPr>
            <w:rStyle w:val="Hyperlink"/>
            <w:rFonts w:ascii="Tahoma" w:hAnsi="Tahoma" w:cs="Tahoma"/>
            <w:b w:val="0"/>
            <w:bCs w:val="0"/>
            <w:i w:val="0"/>
            <w:iCs w:val="0"/>
            <w:noProof/>
            <w:sz w:val="22"/>
            <w:szCs w:val="22"/>
          </w:rPr>
          <w:t>Background</w:t>
        </w:r>
        <w:r w:rsidR="00905E1D" w:rsidRPr="007324F0">
          <w:rPr>
            <w:rFonts w:ascii="Tahoma" w:hAnsi="Tahoma" w:cs="Tahoma"/>
            <w:b w:val="0"/>
            <w:bCs w:val="0"/>
            <w:i w:val="0"/>
            <w:iCs w:val="0"/>
            <w:noProof/>
            <w:webHidden/>
            <w:sz w:val="22"/>
            <w:szCs w:val="22"/>
          </w:rPr>
          <w:tab/>
        </w:r>
        <w:r w:rsidR="009F7462" w:rsidRPr="007324F0">
          <w:rPr>
            <w:rFonts w:ascii="Tahoma" w:hAnsi="Tahoma" w:cs="Tahoma"/>
            <w:b w:val="0"/>
            <w:bCs w:val="0"/>
            <w:i w:val="0"/>
            <w:iCs w:val="0"/>
            <w:noProof/>
            <w:webHidden/>
            <w:sz w:val="22"/>
            <w:szCs w:val="22"/>
          </w:rPr>
          <w:fldChar w:fldCharType="begin"/>
        </w:r>
        <w:r w:rsidR="00905E1D" w:rsidRPr="007324F0">
          <w:rPr>
            <w:rFonts w:ascii="Tahoma" w:hAnsi="Tahoma" w:cs="Tahoma"/>
            <w:b w:val="0"/>
            <w:bCs w:val="0"/>
            <w:i w:val="0"/>
            <w:iCs w:val="0"/>
            <w:noProof/>
            <w:webHidden/>
            <w:sz w:val="22"/>
            <w:szCs w:val="22"/>
          </w:rPr>
          <w:instrText xml:space="preserve"> PAGEREF _Toc19043773 \h </w:instrText>
        </w:r>
        <w:r w:rsidR="009F7462" w:rsidRPr="007324F0">
          <w:rPr>
            <w:rFonts w:ascii="Tahoma" w:hAnsi="Tahoma" w:cs="Tahoma"/>
            <w:b w:val="0"/>
            <w:bCs w:val="0"/>
            <w:i w:val="0"/>
            <w:iCs w:val="0"/>
            <w:noProof/>
            <w:webHidden/>
            <w:sz w:val="22"/>
            <w:szCs w:val="22"/>
          </w:rPr>
        </w:r>
        <w:r w:rsidR="009F7462" w:rsidRPr="007324F0">
          <w:rPr>
            <w:rFonts w:ascii="Tahoma" w:hAnsi="Tahoma" w:cs="Tahoma"/>
            <w:b w:val="0"/>
            <w:bCs w:val="0"/>
            <w:i w:val="0"/>
            <w:iCs w:val="0"/>
            <w:noProof/>
            <w:webHidden/>
            <w:sz w:val="22"/>
            <w:szCs w:val="22"/>
          </w:rPr>
          <w:fldChar w:fldCharType="separate"/>
        </w:r>
        <w:r w:rsidR="001B42BC">
          <w:rPr>
            <w:rFonts w:ascii="Tahoma" w:hAnsi="Tahoma" w:cs="Tahoma"/>
            <w:b w:val="0"/>
            <w:bCs w:val="0"/>
            <w:i w:val="0"/>
            <w:iCs w:val="0"/>
            <w:noProof/>
            <w:webHidden/>
            <w:sz w:val="22"/>
            <w:szCs w:val="22"/>
          </w:rPr>
          <w:t>1</w:t>
        </w:r>
        <w:r w:rsidR="009F7462" w:rsidRPr="007324F0">
          <w:rPr>
            <w:rFonts w:ascii="Tahoma" w:hAnsi="Tahoma" w:cs="Tahoma"/>
            <w:b w:val="0"/>
            <w:bCs w:val="0"/>
            <w:i w:val="0"/>
            <w:iCs w:val="0"/>
            <w:noProof/>
            <w:webHidden/>
            <w:sz w:val="22"/>
            <w:szCs w:val="22"/>
          </w:rPr>
          <w:fldChar w:fldCharType="end"/>
        </w:r>
      </w:hyperlink>
    </w:p>
    <w:p w14:paraId="4C50F08A" w14:textId="77777777" w:rsidR="00905E1D" w:rsidRPr="007324F0" w:rsidRDefault="00E66624" w:rsidP="00905E1D">
      <w:pPr>
        <w:pStyle w:val="TOC2"/>
        <w:tabs>
          <w:tab w:val="left" w:pos="880"/>
          <w:tab w:val="right" w:leader="dot" w:pos="9350"/>
        </w:tabs>
        <w:spacing w:line="240" w:lineRule="auto"/>
        <w:rPr>
          <w:rFonts w:ascii="Tahoma" w:eastAsia="Times New Roman" w:hAnsi="Tahoma" w:cs="Tahoma"/>
          <w:b w:val="0"/>
          <w:bCs w:val="0"/>
          <w:noProof/>
          <w:sz w:val="22"/>
          <w:lang w:eastAsia="en-GB"/>
        </w:rPr>
      </w:pPr>
      <w:hyperlink w:anchor="_Toc19043774" w:history="1">
        <w:r w:rsidR="00905E1D" w:rsidRPr="007324F0">
          <w:rPr>
            <w:rStyle w:val="Hyperlink"/>
            <w:rFonts w:ascii="Tahoma" w:hAnsi="Tahoma" w:cs="Tahoma"/>
            <w:b w:val="0"/>
            <w:bCs w:val="0"/>
            <w:noProof/>
            <w:sz w:val="22"/>
          </w:rPr>
          <w:t>1.1</w:t>
        </w:r>
        <w:r w:rsidR="00905E1D" w:rsidRPr="007324F0">
          <w:rPr>
            <w:rFonts w:ascii="Tahoma" w:eastAsia="Times New Roman" w:hAnsi="Tahoma" w:cs="Tahoma"/>
            <w:b w:val="0"/>
            <w:bCs w:val="0"/>
            <w:noProof/>
            <w:sz w:val="22"/>
            <w:lang w:eastAsia="en-GB"/>
          </w:rPr>
          <w:tab/>
        </w:r>
        <w:r w:rsidR="00905E1D" w:rsidRPr="007324F0">
          <w:rPr>
            <w:rStyle w:val="Hyperlink"/>
            <w:rFonts w:ascii="Tahoma" w:hAnsi="Tahoma" w:cs="Tahoma"/>
            <w:b w:val="0"/>
            <w:bCs w:val="0"/>
            <w:noProof/>
            <w:sz w:val="22"/>
          </w:rPr>
          <w:t>Ministry Mandate</w:t>
        </w:r>
        <w:r w:rsidR="00905E1D" w:rsidRPr="007324F0">
          <w:rPr>
            <w:rFonts w:ascii="Tahoma" w:hAnsi="Tahoma" w:cs="Tahoma"/>
            <w:b w:val="0"/>
            <w:bCs w:val="0"/>
            <w:noProof/>
            <w:webHidden/>
            <w:sz w:val="22"/>
          </w:rPr>
          <w:tab/>
        </w:r>
        <w:r w:rsidR="009F7462" w:rsidRPr="007324F0">
          <w:rPr>
            <w:rFonts w:ascii="Tahoma" w:hAnsi="Tahoma" w:cs="Tahoma"/>
            <w:b w:val="0"/>
            <w:bCs w:val="0"/>
            <w:noProof/>
            <w:webHidden/>
            <w:sz w:val="22"/>
          </w:rPr>
          <w:fldChar w:fldCharType="begin"/>
        </w:r>
        <w:r w:rsidR="00905E1D" w:rsidRPr="007324F0">
          <w:rPr>
            <w:rFonts w:ascii="Tahoma" w:hAnsi="Tahoma" w:cs="Tahoma"/>
            <w:b w:val="0"/>
            <w:bCs w:val="0"/>
            <w:noProof/>
            <w:webHidden/>
            <w:sz w:val="22"/>
          </w:rPr>
          <w:instrText xml:space="preserve"> PAGEREF _Toc19043774 \h </w:instrText>
        </w:r>
        <w:r w:rsidR="009F7462" w:rsidRPr="007324F0">
          <w:rPr>
            <w:rFonts w:ascii="Tahoma" w:hAnsi="Tahoma" w:cs="Tahoma"/>
            <w:b w:val="0"/>
            <w:bCs w:val="0"/>
            <w:noProof/>
            <w:webHidden/>
            <w:sz w:val="22"/>
          </w:rPr>
        </w:r>
        <w:r w:rsidR="009F7462" w:rsidRPr="007324F0">
          <w:rPr>
            <w:rFonts w:ascii="Tahoma" w:hAnsi="Tahoma" w:cs="Tahoma"/>
            <w:b w:val="0"/>
            <w:bCs w:val="0"/>
            <w:noProof/>
            <w:webHidden/>
            <w:sz w:val="22"/>
          </w:rPr>
          <w:fldChar w:fldCharType="separate"/>
        </w:r>
        <w:r w:rsidR="001B42BC">
          <w:rPr>
            <w:rFonts w:ascii="Tahoma" w:hAnsi="Tahoma" w:cs="Tahoma"/>
            <w:b w:val="0"/>
            <w:bCs w:val="0"/>
            <w:noProof/>
            <w:webHidden/>
            <w:sz w:val="22"/>
          </w:rPr>
          <w:t>1</w:t>
        </w:r>
        <w:r w:rsidR="009F7462" w:rsidRPr="007324F0">
          <w:rPr>
            <w:rFonts w:ascii="Tahoma" w:hAnsi="Tahoma" w:cs="Tahoma"/>
            <w:b w:val="0"/>
            <w:bCs w:val="0"/>
            <w:noProof/>
            <w:webHidden/>
            <w:sz w:val="22"/>
          </w:rPr>
          <w:fldChar w:fldCharType="end"/>
        </w:r>
      </w:hyperlink>
    </w:p>
    <w:p w14:paraId="5828B353" w14:textId="77777777" w:rsidR="00905E1D" w:rsidRPr="007324F0" w:rsidRDefault="00E66624" w:rsidP="00905E1D">
      <w:pPr>
        <w:pStyle w:val="TOC2"/>
        <w:tabs>
          <w:tab w:val="left" w:pos="880"/>
          <w:tab w:val="right" w:leader="dot" w:pos="9350"/>
        </w:tabs>
        <w:spacing w:line="240" w:lineRule="auto"/>
        <w:rPr>
          <w:rFonts w:ascii="Tahoma" w:eastAsia="Times New Roman" w:hAnsi="Tahoma" w:cs="Tahoma"/>
          <w:b w:val="0"/>
          <w:bCs w:val="0"/>
          <w:noProof/>
          <w:sz w:val="22"/>
          <w:lang w:eastAsia="en-GB"/>
        </w:rPr>
      </w:pPr>
      <w:hyperlink w:anchor="_Toc19043775" w:history="1">
        <w:r w:rsidR="00905E1D" w:rsidRPr="007324F0">
          <w:rPr>
            <w:rStyle w:val="Hyperlink"/>
            <w:rFonts w:ascii="Tahoma" w:hAnsi="Tahoma" w:cs="Tahoma"/>
            <w:b w:val="0"/>
            <w:bCs w:val="0"/>
            <w:noProof/>
            <w:sz w:val="22"/>
          </w:rPr>
          <w:t>1.2</w:t>
        </w:r>
        <w:r w:rsidR="00905E1D" w:rsidRPr="007324F0">
          <w:rPr>
            <w:rFonts w:ascii="Tahoma" w:eastAsia="Times New Roman" w:hAnsi="Tahoma" w:cs="Tahoma"/>
            <w:b w:val="0"/>
            <w:bCs w:val="0"/>
            <w:noProof/>
            <w:sz w:val="22"/>
            <w:lang w:eastAsia="en-GB"/>
          </w:rPr>
          <w:tab/>
        </w:r>
        <w:r w:rsidR="00905E1D" w:rsidRPr="007324F0">
          <w:rPr>
            <w:rStyle w:val="Hyperlink"/>
            <w:rFonts w:ascii="Tahoma" w:hAnsi="Tahoma" w:cs="Tahoma"/>
            <w:b w:val="0"/>
            <w:bCs w:val="0"/>
            <w:noProof/>
            <w:sz w:val="22"/>
          </w:rPr>
          <w:t>Vision</w:t>
        </w:r>
        <w:r w:rsidR="00905E1D" w:rsidRPr="007324F0">
          <w:rPr>
            <w:rFonts w:ascii="Tahoma" w:hAnsi="Tahoma" w:cs="Tahoma"/>
            <w:b w:val="0"/>
            <w:bCs w:val="0"/>
            <w:noProof/>
            <w:webHidden/>
            <w:sz w:val="22"/>
          </w:rPr>
          <w:tab/>
        </w:r>
        <w:r w:rsidR="009F7462" w:rsidRPr="007324F0">
          <w:rPr>
            <w:rFonts w:ascii="Tahoma" w:hAnsi="Tahoma" w:cs="Tahoma"/>
            <w:b w:val="0"/>
            <w:bCs w:val="0"/>
            <w:noProof/>
            <w:webHidden/>
            <w:sz w:val="22"/>
          </w:rPr>
          <w:fldChar w:fldCharType="begin"/>
        </w:r>
        <w:r w:rsidR="00905E1D" w:rsidRPr="007324F0">
          <w:rPr>
            <w:rFonts w:ascii="Tahoma" w:hAnsi="Tahoma" w:cs="Tahoma"/>
            <w:b w:val="0"/>
            <w:bCs w:val="0"/>
            <w:noProof/>
            <w:webHidden/>
            <w:sz w:val="22"/>
          </w:rPr>
          <w:instrText xml:space="preserve"> PAGEREF _Toc19043775 \h </w:instrText>
        </w:r>
        <w:r w:rsidR="009F7462" w:rsidRPr="007324F0">
          <w:rPr>
            <w:rFonts w:ascii="Tahoma" w:hAnsi="Tahoma" w:cs="Tahoma"/>
            <w:b w:val="0"/>
            <w:bCs w:val="0"/>
            <w:noProof/>
            <w:webHidden/>
            <w:sz w:val="22"/>
          </w:rPr>
        </w:r>
        <w:r w:rsidR="009F7462" w:rsidRPr="007324F0">
          <w:rPr>
            <w:rFonts w:ascii="Tahoma" w:hAnsi="Tahoma" w:cs="Tahoma"/>
            <w:b w:val="0"/>
            <w:bCs w:val="0"/>
            <w:noProof/>
            <w:webHidden/>
            <w:sz w:val="22"/>
          </w:rPr>
          <w:fldChar w:fldCharType="separate"/>
        </w:r>
        <w:r w:rsidR="001B42BC">
          <w:rPr>
            <w:rFonts w:ascii="Tahoma" w:hAnsi="Tahoma" w:cs="Tahoma"/>
            <w:b w:val="0"/>
            <w:bCs w:val="0"/>
            <w:noProof/>
            <w:webHidden/>
            <w:sz w:val="22"/>
          </w:rPr>
          <w:t>2</w:t>
        </w:r>
        <w:r w:rsidR="009F7462" w:rsidRPr="007324F0">
          <w:rPr>
            <w:rFonts w:ascii="Tahoma" w:hAnsi="Tahoma" w:cs="Tahoma"/>
            <w:b w:val="0"/>
            <w:bCs w:val="0"/>
            <w:noProof/>
            <w:webHidden/>
            <w:sz w:val="22"/>
          </w:rPr>
          <w:fldChar w:fldCharType="end"/>
        </w:r>
      </w:hyperlink>
    </w:p>
    <w:p w14:paraId="2C746526" w14:textId="77777777" w:rsidR="00905E1D" w:rsidRPr="007324F0" w:rsidRDefault="00E66624" w:rsidP="00905E1D">
      <w:pPr>
        <w:pStyle w:val="TOC2"/>
        <w:tabs>
          <w:tab w:val="left" w:pos="880"/>
          <w:tab w:val="right" w:leader="dot" w:pos="9350"/>
        </w:tabs>
        <w:spacing w:line="240" w:lineRule="auto"/>
        <w:rPr>
          <w:rFonts w:ascii="Tahoma" w:eastAsia="Times New Roman" w:hAnsi="Tahoma" w:cs="Tahoma"/>
          <w:b w:val="0"/>
          <w:bCs w:val="0"/>
          <w:noProof/>
          <w:sz w:val="22"/>
          <w:lang w:eastAsia="en-GB"/>
        </w:rPr>
      </w:pPr>
      <w:hyperlink w:anchor="_Toc19043776" w:history="1">
        <w:r w:rsidR="00905E1D" w:rsidRPr="007324F0">
          <w:rPr>
            <w:rStyle w:val="Hyperlink"/>
            <w:rFonts w:ascii="Tahoma" w:hAnsi="Tahoma" w:cs="Tahoma"/>
            <w:b w:val="0"/>
            <w:bCs w:val="0"/>
            <w:noProof/>
            <w:sz w:val="22"/>
          </w:rPr>
          <w:t>1.3</w:t>
        </w:r>
        <w:r w:rsidR="00905E1D" w:rsidRPr="007324F0">
          <w:rPr>
            <w:rFonts w:ascii="Tahoma" w:eastAsia="Times New Roman" w:hAnsi="Tahoma" w:cs="Tahoma"/>
            <w:b w:val="0"/>
            <w:bCs w:val="0"/>
            <w:noProof/>
            <w:sz w:val="22"/>
            <w:lang w:eastAsia="en-GB"/>
          </w:rPr>
          <w:tab/>
        </w:r>
        <w:r w:rsidR="00905E1D" w:rsidRPr="007324F0">
          <w:rPr>
            <w:rStyle w:val="Hyperlink"/>
            <w:rFonts w:ascii="Tahoma" w:hAnsi="Tahoma" w:cs="Tahoma"/>
            <w:b w:val="0"/>
            <w:bCs w:val="0"/>
            <w:noProof/>
            <w:sz w:val="22"/>
          </w:rPr>
          <w:t>Mission</w:t>
        </w:r>
        <w:r w:rsidR="00905E1D" w:rsidRPr="007324F0">
          <w:rPr>
            <w:rFonts w:ascii="Tahoma" w:hAnsi="Tahoma" w:cs="Tahoma"/>
            <w:b w:val="0"/>
            <w:bCs w:val="0"/>
            <w:noProof/>
            <w:webHidden/>
            <w:sz w:val="22"/>
          </w:rPr>
          <w:tab/>
        </w:r>
        <w:r w:rsidR="009F7462" w:rsidRPr="007324F0">
          <w:rPr>
            <w:rFonts w:ascii="Tahoma" w:hAnsi="Tahoma" w:cs="Tahoma"/>
            <w:b w:val="0"/>
            <w:bCs w:val="0"/>
            <w:noProof/>
            <w:webHidden/>
            <w:sz w:val="22"/>
          </w:rPr>
          <w:fldChar w:fldCharType="begin"/>
        </w:r>
        <w:r w:rsidR="00905E1D" w:rsidRPr="007324F0">
          <w:rPr>
            <w:rFonts w:ascii="Tahoma" w:hAnsi="Tahoma" w:cs="Tahoma"/>
            <w:b w:val="0"/>
            <w:bCs w:val="0"/>
            <w:noProof/>
            <w:webHidden/>
            <w:sz w:val="22"/>
          </w:rPr>
          <w:instrText xml:space="preserve"> PAGEREF _Toc19043776 \h </w:instrText>
        </w:r>
        <w:r w:rsidR="009F7462" w:rsidRPr="007324F0">
          <w:rPr>
            <w:rFonts w:ascii="Tahoma" w:hAnsi="Tahoma" w:cs="Tahoma"/>
            <w:b w:val="0"/>
            <w:bCs w:val="0"/>
            <w:noProof/>
            <w:webHidden/>
            <w:sz w:val="22"/>
          </w:rPr>
        </w:r>
        <w:r w:rsidR="009F7462" w:rsidRPr="007324F0">
          <w:rPr>
            <w:rFonts w:ascii="Tahoma" w:hAnsi="Tahoma" w:cs="Tahoma"/>
            <w:b w:val="0"/>
            <w:bCs w:val="0"/>
            <w:noProof/>
            <w:webHidden/>
            <w:sz w:val="22"/>
          </w:rPr>
          <w:fldChar w:fldCharType="separate"/>
        </w:r>
        <w:r w:rsidR="001B42BC">
          <w:rPr>
            <w:rFonts w:ascii="Tahoma" w:hAnsi="Tahoma" w:cs="Tahoma"/>
            <w:b w:val="0"/>
            <w:bCs w:val="0"/>
            <w:noProof/>
            <w:webHidden/>
            <w:sz w:val="22"/>
          </w:rPr>
          <w:t>2</w:t>
        </w:r>
        <w:r w:rsidR="009F7462" w:rsidRPr="007324F0">
          <w:rPr>
            <w:rFonts w:ascii="Tahoma" w:hAnsi="Tahoma" w:cs="Tahoma"/>
            <w:b w:val="0"/>
            <w:bCs w:val="0"/>
            <w:noProof/>
            <w:webHidden/>
            <w:sz w:val="22"/>
          </w:rPr>
          <w:fldChar w:fldCharType="end"/>
        </w:r>
      </w:hyperlink>
    </w:p>
    <w:p w14:paraId="08592F29" w14:textId="77777777" w:rsidR="00905E1D" w:rsidRPr="007324F0" w:rsidRDefault="00E66624" w:rsidP="00905E1D">
      <w:pPr>
        <w:pStyle w:val="TOC2"/>
        <w:tabs>
          <w:tab w:val="left" w:pos="880"/>
          <w:tab w:val="right" w:leader="dot" w:pos="9350"/>
        </w:tabs>
        <w:spacing w:line="240" w:lineRule="auto"/>
        <w:rPr>
          <w:rFonts w:ascii="Tahoma" w:eastAsia="Times New Roman" w:hAnsi="Tahoma" w:cs="Tahoma"/>
          <w:b w:val="0"/>
          <w:bCs w:val="0"/>
          <w:noProof/>
          <w:sz w:val="22"/>
          <w:lang w:eastAsia="en-GB"/>
        </w:rPr>
      </w:pPr>
      <w:hyperlink w:anchor="_Toc19043777" w:history="1">
        <w:r w:rsidR="00905E1D" w:rsidRPr="007324F0">
          <w:rPr>
            <w:rStyle w:val="Hyperlink"/>
            <w:rFonts w:ascii="Tahoma" w:hAnsi="Tahoma" w:cs="Tahoma"/>
            <w:b w:val="0"/>
            <w:bCs w:val="0"/>
            <w:noProof/>
            <w:sz w:val="22"/>
          </w:rPr>
          <w:t>1.4</w:t>
        </w:r>
        <w:r w:rsidR="00905E1D" w:rsidRPr="007324F0">
          <w:rPr>
            <w:rFonts w:ascii="Tahoma" w:eastAsia="Times New Roman" w:hAnsi="Tahoma" w:cs="Tahoma"/>
            <w:b w:val="0"/>
            <w:bCs w:val="0"/>
            <w:noProof/>
            <w:sz w:val="22"/>
            <w:lang w:eastAsia="en-GB"/>
          </w:rPr>
          <w:tab/>
        </w:r>
        <w:r w:rsidR="00905E1D" w:rsidRPr="007324F0">
          <w:rPr>
            <w:rStyle w:val="Hyperlink"/>
            <w:rFonts w:ascii="Tahoma" w:hAnsi="Tahoma" w:cs="Tahoma"/>
            <w:b w:val="0"/>
            <w:bCs w:val="0"/>
            <w:noProof/>
            <w:sz w:val="22"/>
          </w:rPr>
          <w:t>Core Value</w:t>
        </w:r>
        <w:r w:rsidR="00905E1D" w:rsidRPr="007324F0">
          <w:rPr>
            <w:rFonts w:ascii="Tahoma" w:hAnsi="Tahoma" w:cs="Tahoma"/>
            <w:b w:val="0"/>
            <w:bCs w:val="0"/>
            <w:noProof/>
            <w:webHidden/>
            <w:sz w:val="22"/>
          </w:rPr>
          <w:tab/>
        </w:r>
        <w:r w:rsidR="009F7462" w:rsidRPr="007324F0">
          <w:rPr>
            <w:rFonts w:ascii="Tahoma" w:hAnsi="Tahoma" w:cs="Tahoma"/>
            <w:b w:val="0"/>
            <w:bCs w:val="0"/>
            <w:noProof/>
            <w:webHidden/>
            <w:sz w:val="22"/>
          </w:rPr>
          <w:fldChar w:fldCharType="begin"/>
        </w:r>
        <w:r w:rsidR="00905E1D" w:rsidRPr="007324F0">
          <w:rPr>
            <w:rFonts w:ascii="Tahoma" w:hAnsi="Tahoma" w:cs="Tahoma"/>
            <w:b w:val="0"/>
            <w:bCs w:val="0"/>
            <w:noProof/>
            <w:webHidden/>
            <w:sz w:val="22"/>
          </w:rPr>
          <w:instrText xml:space="preserve"> PAGEREF _Toc19043777 \h </w:instrText>
        </w:r>
        <w:r w:rsidR="009F7462" w:rsidRPr="007324F0">
          <w:rPr>
            <w:rFonts w:ascii="Tahoma" w:hAnsi="Tahoma" w:cs="Tahoma"/>
            <w:b w:val="0"/>
            <w:bCs w:val="0"/>
            <w:noProof/>
            <w:webHidden/>
            <w:sz w:val="22"/>
          </w:rPr>
        </w:r>
        <w:r w:rsidR="009F7462" w:rsidRPr="007324F0">
          <w:rPr>
            <w:rFonts w:ascii="Tahoma" w:hAnsi="Tahoma" w:cs="Tahoma"/>
            <w:b w:val="0"/>
            <w:bCs w:val="0"/>
            <w:noProof/>
            <w:webHidden/>
            <w:sz w:val="22"/>
          </w:rPr>
          <w:fldChar w:fldCharType="separate"/>
        </w:r>
        <w:r w:rsidR="001B42BC">
          <w:rPr>
            <w:rFonts w:ascii="Tahoma" w:hAnsi="Tahoma" w:cs="Tahoma"/>
            <w:b w:val="0"/>
            <w:bCs w:val="0"/>
            <w:noProof/>
            <w:webHidden/>
            <w:sz w:val="22"/>
          </w:rPr>
          <w:t>2</w:t>
        </w:r>
        <w:r w:rsidR="009F7462" w:rsidRPr="007324F0">
          <w:rPr>
            <w:rFonts w:ascii="Tahoma" w:hAnsi="Tahoma" w:cs="Tahoma"/>
            <w:b w:val="0"/>
            <w:bCs w:val="0"/>
            <w:noProof/>
            <w:webHidden/>
            <w:sz w:val="22"/>
          </w:rPr>
          <w:fldChar w:fldCharType="end"/>
        </w:r>
      </w:hyperlink>
    </w:p>
    <w:p w14:paraId="6072EEE4" w14:textId="77777777" w:rsidR="00905E1D" w:rsidRPr="007324F0" w:rsidRDefault="00E66624" w:rsidP="00905E1D">
      <w:pPr>
        <w:pStyle w:val="TOC2"/>
        <w:tabs>
          <w:tab w:val="left" w:pos="880"/>
          <w:tab w:val="right" w:leader="dot" w:pos="9350"/>
        </w:tabs>
        <w:spacing w:line="240" w:lineRule="auto"/>
        <w:rPr>
          <w:rFonts w:ascii="Tahoma" w:eastAsia="Times New Roman" w:hAnsi="Tahoma" w:cs="Tahoma"/>
          <w:b w:val="0"/>
          <w:bCs w:val="0"/>
          <w:noProof/>
          <w:sz w:val="22"/>
          <w:lang w:eastAsia="en-GB"/>
        </w:rPr>
      </w:pPr>
      <w:hyperlink w:anchor="_Toc19043778" w:history="1">
        <w:r w:rsidR="00905E1D" w:rsidRPr="007324F0">
          <w:rPr>
            <w:rStyle w:val="Hyperlink"/>
            <w:rFonts w:ascii="Tahoma" w:hAnsi="Tahoma" w:cs="Tahoma"/>
            <w:b w:val="0"/>
            <w:bCs w:val="0"/>
            <w:noProof/>
            <w:sz w:val="22"/>
          </w:rPr>
          <w:t>1.5</w:t>
        </w:r>
        <w:r w:rsidR="00905E1D" w:rsidRPr="007324F0">
          <w:rPr>
            <w:rFonts w:ascii="Tahoma" w:eastAsia="Times New Roman" w:hAnsi="Tahoma" w:cs="Tahoma"/>
            <w:b w:val="0"/>
            <w:bCs w:val="0"/>
            <w:noProof/>
            <w:sz w:val="22"/>
            <w:lang w:eastAsia="en-GB"/>
          </w:rPr>
          <w:tab/>
        </w:r>
        <w:r w:rsidR="00905E1D" w:rsidRPr="007324F0">
          <w:rPr>
            <w:rStyle w:val="Hyperlink"/>
            <w:rFonts w:ascii="Tahoma" w:hAnsi="Tahoma" w:cs="Tahoma"/>
            <w:b w:val="0"/>
            <w:bCs w:val="0"/>
            <w:noProof/>
            <w:sz w:val="22"/>
          </w:rPr>
          <w:t xml:space="preserve"> Organisational  Structure</w:t>
        </w:r>
        <w:r w:rsidR="00905E1D" w:rsidRPr="007324F0">
          <w:rPr>
            <w:rFonts w:ascii="Tahoma" w:hAnsi="Tahoma" w:cs="Tahoma"/>
            <w:b w:val="0"/>
            <w:bCs w:val="0"/>
            <w:noProof/>
            <w:webHidden/>
            <w:sz w:val="22"/>
          </w:rPr>
          <w:tab/>
        </w:r>
        <w:r w:rsidR="009F7462" w:rsidRPr="007324F0">
          <w:rPr>
            <w:rFonts w:ascii="Tahoma" w:hAnsi="Tahoma" w:cs="Tahoma"/>
            <w:b w:val="0"/>
            <w:bCs w:val="0"/>
            <w:noProof/>
            <w:webHidden/>
            <w:sz w:val="22"/>
          </w:rPr>
          <w:fldChar w:fldCharType="begin"/>
        </w:r>
        <w:r w:rsidR="00905E1D" w:rsidRPr="007324F0">
          <w:rPr>
            <w:rFonts w:ascii="Tahoma" w:hAnsi="Tahoma" w:cs="Tahoma"/>
            <w:b w:val="0"/>
            <w:bCs w:val="0"/>
            <w:noProof/>
            <w:webHidden/>
            <w:sz w:val="22"/>
          </w:rPr>
          <w:instrText xml:space="preserve"> PAGEREF _Toc19043778 \h </w:instrText>
        </w:r>
        <w:r w:rsidR="009F7462" w:rsidRPr="007324F0">
          <w:rPr>
            <w:rFonts w:ascii="Tahoma" w:hAnsi="Tahoma" w:cs="Tahoma"/>
            <w:b w:val="0"/>
            <w:bCs w:val="0"/>
            <w:noProof/>
            <w:webHidden/>
            <w:sz w:val="22"/>
          </w:rPr>
        </w:r>
        <w:r w:rsidR="009F7462" w:rsidRPr="007324F0">
          <w:rPr>
            <w:rFonts w:ascii="Tahoma" w:hAnsi="Tahoma" w:cs="Tahoma"/>
            <w:b w:val="0"/>
            <w:bCs w:val="0"/>
            <w:noProof/>
            <w:webHidden/>
            <w:sz w:val="22"/>
          </w:rPr>
          <w:fldChar w:fldCharType="separate"/>
        </w:r>
        <w:r w:rsidR="001B42BC">
          <w:rPr>
            <w:rFonts w:ascii="Tahoma" w:hAnsi="Tahoma" w:cs="Tahoma"/>
            <w:b w:val="0"/>
            <w:bCs w:val="0"/>
            <w:noProof/>
            <w:webHidden/>
            <w:sz w:val="22"/>
          </w:rPr>
          <w:t>3</w:t>
        </w:r>
        <w:r w:rsidR="009F7462" w:rsidRPr="007324F0">
          <w:rPr>
            <w:rFonts w:ascii="Tahoma" w:hAnsi="Tahoma" w:cs="Tahoma"/>
            <w:b w:val="0"/>
            <w:bCs w:val="0"/>
            <w:noProof/>
            <w:webHidden/>
            <w:sz w:val="22"/>
          </w:rPr>
          <w:fldChar w:fldCharType="end"/>
        </w:r>
      </w:hyperlink>
    </w:p>
    <w:p w14:paraId="3443871B" w14:textId="77777777" w:rsidR="00905E1D" w:rsidRPr="007324F0" w:rsidRDefault="00E66624" w:rsidP="00905E1D">
      <w:pPr>
        <w:pStyle w:val="TOC1"/>
        <w:tabs>
          <w:tab w:val="left" w:pos="440"/>
          <w:tab w:val="right" w:leader="dot" w:pos="9350"/>
        </w:tabs>
        <w:spacing w:line="240" w:lineRule="auto"/>
        <w:rPr>
          <w:rFonts w:ascii="Tahoma" w:eastAsia="Times New Roman" w:hAnsi="Tahoma" w:cs="Tahoma"/>
          <w:b w:val="0"/>
          <w:bCs w:val="0"/>
          <w:i w:val="0"/>
          <w:iCs w:val="0"/>
          <w:noProof/>
          <w:sz w:val="22"/>
          <w:szCs w:val="22"/>
          <w:lang w:eastAsia="en-GB"/>
        </w:rPr>
      </w:pPr>
      <w:hyperlink w:anchor="_Toc19043779" w:history="1">
        <w:r w:rsidR="00905E1D" w:rsidRPr="007324F0">
          <w:rPr>
            <w:rStyle w:val="Hyperlink"/>
            <w:rFonts w:ascii="Tahoma" w:hAnsi="Tahoma" w:cs="Tahoma"/>
            <w:b w:val="0"/>
            <w:bCs w:val="0"/>
            <w:i w:val="0"/>
            <w:iCs w:val="0"/>
            <w:noProof/>
            <w:sz w:val="22"/>
            <w:szCs w:val="22"/>
          </w:rPr>
          <w:t>2.</w:t>
        </w:r>
        <w:r w:rsidR="00905E1D" w:rsidRPr="007324F0">
          <w:rPr>
            <w:rFonts w:ascii="Tahoma" w:eastAsia="Times New Roman" w:hAnsi="Tahoma" w:cs="Tahoma"/>
            <w:b w:val="0"/>
            <w:bCs w:val="0"/>
            <w:i w:val="0"/>
            <w:iCs w:val="0"/>
            <w:noProof/>
            <w:sz w:val="22"/>
            <w:szCs w:val="22"/>
            <w:lang w:eastAsia="en-GB"/>
          </w:rPr>
          <w:tab/>
        </w:r>
        <w:r w:rsidR="00905E1D" w:rsidRPr="007324F0">
          <w:rPr>
            <w:rStyle w:val="Hyperlink"/>
            <w:rFonts w:ascii="Tahoma" w:hAnsi="Tahoma" w:cs="Tahoma"/>
            <w:b w:val="0"/>
            <w:bCs w:val="0"/>
            <w:i w:val="0"/>
            <w:iCs w:val="0"/>
            <w:noProof/>
            <w:sz w:val="22"/>
            <w:szCs w:val="22"/>
          </w:rPr>
          <w:t>Five Years Strategic Plan of the Ministry (2019-2023)</w:t>
        </w:r>
        <w:r w:rsidR="00905E1D" w:rsidRPr="007324F0">
          <w:rPr>
            <w:rFonts w:ascii="Tahoma" w:hAnsi="Tahoma" w:cs="Tahoma"/>
            <w:b w:val="0"/>
            <w:bCs w:val="0"/>
            <w:i w:val="0"/>
            <w:iCs w:val="0"/>
            <w:noProof/>
            <w:webHidden/>
            <w:sz w:val="22"/>
            <w:szCs w:val="22"/>
          </w:rPr>
          <w:tab/>
        </w:r>
        <w:r w:rsidR="009F7462" w:rsidRPr="007324F0">
          <w:rPr>
            <w:rFonts w:ascii="Tahoma" w:hAnsi="Tahoma" w:cs="Tahoma"/>
            <w:b w:val="0"/>
            <w:bCs w:val="0"/>
            <w:i w:val="0"/>
            <w:iCs w:val="0"/>
            <w:noProof/>
            <w:webHidden/>
            <w:sz w:val="22"/>
            <w:szCs w:val="22"/>
          </w:rPr>
          <w:fldChar w:fldCharType="begin"/>
        </w:r>
        <w:r w:rsidR="00905E1D" w:rsidRPr="007324F0">
          <w:rPr>
            <w:rFonts w:ascii="Tahoma" w:hAnsi="Tahoma" w:cs="Tahoma"/>
            <w:b w:val="0"/>
            <w:bCs w:val="0"/>
            <w:i w:val="0"/>
            <w:iCs w:val="0"/>
            <w:noProof/>
            <w:webHidden/>
            <w:sz w:val="22"/>
            <w:szCs w:val="22"/>
          </w:rPr>
          <w:instrText xml:space="preserve"> PAGEREF _Toc19043779 \h </w:instrText>
        </w:r>
        <w:r w:rsidR="009F7462" w:rsidRPr="007324F0">
          <w:rPr>
            <w:rFonts w:ascii="Tahoma" w:hAnsi="Tahoma" w:cs="Tahoma"/>
            <w:b w:val="0"/>
            <w:bCs w:val="0"/>
            <w:i w:val="0"/>
            <w:iCs w:val="0"/>
            <w:noProof/>
            <w:webHidden/>
            <w:sz w:val="22"/>
            <w:szCs w:val="22"/>
          </w:rPr>
        </w:r>
        <w:r w:rsidR="009F7462" w:rsidRPr="007324F0">
          <w:rPr>
            <w:rFonts w:ascii="Tahoma" w:hAnsi="Tahoma" w:cs="Tahoma"/>
            <w:b w:val="0"/>
            <w:bCs w:val="0"/>
            <w:i w:val="0"/>
            <w:iCs w:val="0"/>
            <w:noProof/>
            <w:webHidden/>
            <w:sz w:val="22"/>
            <w:szCs w:val="22"/>
          </w:rPr>
          <w:fldChar w:fldCharType="separate"/>
        </w:r>
        <w:r w:rsidR="001B42BC">
          <w:rPr>
            <w:rFonts w:ascii="Tahoma" w:hAnsi="Tahoma" w:cs="Tahoma"/>
            <w:b w:val="0"/>
            <w:bCs w:val="0"/>
            <w:i w:val="0"/>
            <w:iCs w:val="0"/>
            <w:noProof/>
            <w:webHidden/>
            <w:sz w:val="22"/>
            <w:szCs w:val="22"/>
          </w:rPr>
          <w:t>4</w:t>
        </w:r>
        <w:r w:rsidR="009F7462" w:rsidRPr="007324F0">
          <w:rPr>
            <w:rFonts w:ascii="Tahoma" w:hAnsi="Tahoma" w:cs="Tahoma"/>
            <w:b w:val="0"/>
            <w:bCs w:val="0"/>
            <w:i w:val="0"/>
            <w:iCs w:val="0"/>
            <w:noProof/>
            <w:webHidden/>
            <w:sz w:val="22"/>
            <w:szCs w:val="22"/>
          </w:rPr>
          <w:fldChar w:fldCharType="end"/>
        </w:r>
      </w:hyperlink>
    </w:p>
    <w:p w14:paraId="1DA2EE54" w14:textId="77777777" w:rsidR="00905E1D" w:rsidRPr="007324F0" w:rsidRDefault="00E66624" w:rsidP="00905E1D">
      <w:pPr>
        <w:pStyle w:val="TOC2"/>
        <w:tabs>
          <w:tab w:val="left" w:pos="880"/>
          <w:tab w:val="right" w:leader="dot" w:pos="9350"/>
        </w:tabs>
        <w:spacing w:line="240" w:lineRule="auto"/>
        <w:rPr>
          <w:rFonts w:ascii="Tahoma" w:eastAsia="Times New Roman" w:hAnsi="Tahoma" w:cs="Tahoma"/>
          <w:b w:val="0"/>
          <w:bCs w:val="0"/>
          <w:noProof/>
          <w:sz w:val="22"/>
          <w:lang w:eastAsia="en-GB"/>
        </w:rPr>
      </w:pPr>
      <w:hyperlink w:anchor="_Toc19043780" w:history="1">
        <w:r w:rsidR="00905E1D" w:rsidRPr="007324F0">
          <w:rPr>
            <w:rStyle w:val="Hyperlink"/>
            <w:rFonts w:ascii="Tahoma" w:hAnsi="Tahoma" w:cs="Tahoma"/>
            <w:b w:val="0"/>
            <w:bCs w:val="0"/>
            <w:noProof/>
            <w:sz w:val="22"/>
          </w:rPr>
          <w:t>2.1</w:t>
        </w:r>
        <w:r w:rsidR="00905E1D" w:rsidRPr="007324F0">
          <w:rPr>
            <w:rFonts w:ascii="Tahoma" w:eastAsia="Times New Roman" w:hAnsi="Tahoma" w:cs="Tahoma"/>
            <w:b w:val="0"/>
            <w:bCs w:val="0"/>
            <w:noProof/>
            <w:sz w:val="22"/>
            <w:lang w:eastAsia="en-GB"/>
          </w:rPr>
          <w:tab/>
        </w:r>
        <w:r w:rsidR="00905E1D" w:rsidRPr="007324F0">
          <w:rPr>
            <w:rStyle w:val="Hyperlink"/>
            <w:rFonts w:ascii="Tahoma" w:hAnsi="Tahoma" w:cs="Tahoma"/>
            <w:b w:val="0"/>
            <w:bCs w:val="0"/>
            <w:noProof/>
            <w:sz w:val="22"/>
          </w:rPr>
          <w:t>Ministry’s Strategic Objectives:</w:t>
        </w:r>
        <w:r w:rsidR="00905E1D" w:rsidRPr="007324F0">
          <w:rPr>
            <w:rFonts w:ascii="Tahoma" w:hAnsi="Tahoma" w:cs="Tahoma"/>
            <w:b w:val="0"/>
            <w:bCs w:val="0"/>
            <w:noProof/>
            <w:webHidden/>
            <w:sz w:val="22"/>
          </w:rPr>
          <w:tab/>
        </w:r>
        <w:r w:rsidR="009F7462" w:rsidRPr="007324F0">
          <w:rPr>
            <w:rFonts w:ascii="Tahoma" w:hAnsi="Tahoma" w:cs="Tahoma"/>
            <w:b w:val="0"/>
            <w:bCs w:val="0"/>
            <w:noProof/>
            <w:webHidden/>
            <w:sz w:val="22"/>
          </w:rPr>
          <w:fldChar w:fldCharType="begin"/>
        </w:r>
        <w:r w:rsidR="00905E1D" w:rsidRPr="007324F0">
          <w:rPr>
            <w:rFonts w:ascii="Tahoma" w:hAnsi="Tahoma" w:cs="Tahoma"/>
            <w:b w:val="0"/>
            <w:bCs w:val="0"/>
            <w:noProof/>
            <w:webHidden/>
            <w:sz w:val="22"/>
          </w:rPr>
          <w:instrText xml:space="preserve"> PAGEREF _Toc19043780 \h </w:instrText>
        </w:r>
        <w:r w:rsidR="009F7462" w:rsidRPr="007324F0">
          <w:rPr>
            <w:rFonts w:ascii="Tahoma" w:hAnsi="Tahoma" w:cs="Tahoma"/>
            <w:b w:val="0"/>
            <w:bCs w:val="0"/>
            <w:noProof/>
            <w:webHidden/>
            <w:sz w:val="22"/>
          </w:rPr>
        </w:r>
        <w:r w:rsidR="009F7462" w:rsidRPr="007324F0">
          <w:rPr>
            <w:rFonts w:ascii="Tahoma" w:hAnsi="Tahoma" w:cs="Tahoma"/>
            <w:b w:val="0"/>
            <w:bCs w:val="0"/>
            <w:noProof/>
            <w:webHidden/>
            <w:sz w:val="22"/>
          </w:rPr>
          <w:fldChar w:fldCharType="separate"/>
        </w:r>
        <w:r w:rsidR="001B42BC">
          <w:rPr>
            <w:rFonts w:ascii="Tahoma" w:hAnsi="Tahoma" w:cs="Tahoma"/>
            <w:b w:val="0"/>
            <w:bCs w:val="0"/>
            <w:noProof/>
            <w:webHidden/>
            <w:sz w:val="22"/>
          </w:rPr>
          <w:t>4</w:t>
        </w:r>
        <w:r w:rsidR="009F7462" w:rsidRPr="007324F0">
          <w:rPr>
            <w:rFonts w:ascii="Tahoma" w:hAnsi="Tahoma" w:cs="Tahoma"/>
            <w:b w:val="0"/>
            <w:bCs w:val="0"/>
            <w:noProof/>
            <w:webHidden/>
            <w:sz w:val="22"/>
          </w:rPr>
          <w:fldChar w:fldCharType="end"/>
        </w:r>
      </w:hyperlink>
    </w:p>
    <w:p w14:paraId="0E9DC5FD" w14:textId="77777777" w:rsidR="00905E1D" w:rsidRPr="007324F0" w:rsidRDefault="00E66624" w:rsidP="00905E1D">
      <w:pPr>
        <w:pStyle w:val="TOC1"/>
        <w:tabs>
          <w:tab w:val="left" w:pos="440"/>
          <w:tab w:val="right" w:leader="dot" w:pos="9350"/>
        </w:tabs>
        <w:spacing w:line="240" w:lineRule="auto"/>
        <w:rPr>
          <w:rFonts w:ascii="Tahoma" w:eastAsia="Times New Roman" w:hAnsi="Tahoma" w:cs="Tahoma"/>
          <w:b w:val="0"/>
          <w:bCs w:val="0"/>
          <w:i w:val="0"/>
          <w:iCs w:val="0"/>
          <w:noProof/>
          <w:sz w:val="22"/>
          <w:szCs w:val="22"/>
          <w:lang w:eastAsia="en-GB"/>
        </w:rPr>
      </w:pPr>
      <w:hyperlink w:anchor="_Toc19043781" w:history="1">
        <w:r w:rsidR="00905E1D" w:rsidRPr="007324F0">
          <w:rPr>
            <w:rStyle w:val="Hyperlink"/>
            <w:rFonts w:ascii="Tahoma" w:hAnsi="Tahoma" w:cs="Tahoma"/>
            <w:b w:val="0"/>
            <w:bCs w:val="0"/>
            <w:i w:val="0"/>
            <w:iCs w:val="0"/>
            <w:noProof/>
            <w:sz w:val="22"/>
            <w:szCs w:val="22"/>
          </w:rPr>
          <w:t>3.</w:t>
        </w:r>
        <w:r w:rsidR="00905E1D" w:rsidRPr="007324F0">
          <w:rPr>
            <w:rFonts w:ascii="Tahoma" w:eastAsia="Times New Roman" w:hAnsi="Tahoma" w:cs="Tahoma"/>
            <w:b w:val="0"/>
            <w:bCs w:val="0"/>
            <w:i w:val="0"/>
            <w:iCs w:val="0"/>
            <w:noProof/>
            <w:sz w:val="22"/>
            <w:szCs w:val="22"/>
            <w:lang w:eastAsia="en-GB"/>
          </w:rPr>
          <w:tab/>
        </w:r>
        <w:r w:rsidR="00905E1D" w:rsidRPr="007324F0">
          <w:rPr>
            <w:rStyle w:val="Hyperlink"/>
            <w:rFonts w:ascii="Tahoma" w:hAnsi="Tahoma" w:cs="Tahoma"/>
            <w:b w:val="0"/>
            <w:bCs w:val="0"/>
            <w:i w:val="0"/>
            <w:iCs w:val="0"/>
            <w:noProof/>
            <w:sz w:val="22"/>
            <w:szCs w:val="22"/>
          </w:rPr>
          <w:t>2018 achievements</w:t>
        </w:r>
        <w:r w:rsidR="00905E1D" w:rsidRPr="007324F0">
          <w:rPr>
            <w:rFonts w:ascii="Tahoma" w:hAnsi="Tahoma" w:cs="Tahoma"/>
            <w:b w:val="0"/>
            <w:bCs w:val="0"/>
            <w:i w:val="0"/>
            <w:iCs w:val="0"/>
            <w:noProof/>
            <w:webHidden/>
            <w:sz w:val="22"/>
            <w:szCs w:val="22"/>
          </w:rPr>
          <w:tab/>
        </w:r>
      </w:hyperlink>
    </w:p>
    <w:p w14:paraId="55C13A99" w14:textId="77777777" w:rsidR="00905E1D" w:rsidRPr="007324F0" w:rsidRDefault="00E66624" w:rsidP="00905E1D">
      <w:pPr>
        <w:pStyle w:val="TOC1"/>
        <w:tabs>
          <w:tab w:val="left" w:pos="440"/>
          <w:tab w:val="right" w:leader="dot" w:pos="9350"/>
        </w:tabs>
        <w:spacing w:line="240" w:lineRule="auto"/>
        <w:rPr>
          <w:rFonts w:ascii="Tahoma" w:eastAsia="Times New Roman" w:hAnsi="Tahoma" w:cs="Tahoma"/>
          <w:b w:val="0"/>
          <w:bCs w:val="0"/>
          <w:i w:val="0"/>
          <w:iCs w:val="0"/>
          <w:noProof/>
          <w:sz w:val="22"/>
          <w:szCs w:val="22"/>
          <w:lang w:eastAsia="en-GB"/>
        </w:rPr>
      </w:pPr>
      <w:hyperlink w:anchor="_Toc19043782" w:history="1">
        <w:r w:rsidR="00905E1D" w:rsidRPr="007324F0">
          <w:rPr>
            <w:rStyle w:val="Hyperlink"/>
            <w:rFonts w:ascii="Tahoma" w:hAnsi="Tahoma" w:cs="Tahoma"/>
            <w:b w:val="0"/>
            <w:bCs w:val="0"/>
            <w:i w:val="0"/>
            <w:iCs w:val="0"/>
            <w:noProof/>
            <w:sz w:val="22"/>
            <w:szCs w:val="22"/>
          </w:rPr>
          <w:t>4.</w:t>
        </w:r>
        <w:r w:rsidR="00905E1D" w:rsidRPr="007324F0">
          <w:rPr>
            <w:rFonts w:ascii="Tahoma" w:eastAsia="Times New Roman" w:hAnsi="Tahoma" w:cs="Tahoma"/>
            <w:b w:val="0"/>
            <w:bCs w:val="0"/>
            <w:i w:val="0"/>
            <w:iCs w:val="0"/>
            <w:noProof/>
            <w:sz w:val="22"/>
            <w:szCs w:val="22"/>
            <w:lang w:eastAsia="en-GB"/>
          </w:rPr>
          <w:tab/>
        </w:r>
        <w:r w:rsidR="00905E1D" w:rsidRPr="007324F0">
          <w:rPr>
            <w:rStyle w:val="Hyperlink"/>
            <w:rFonts w:ascii="Tahoma" w:hAnsi="Tahoma" w:cs="Tahoma"/>
            <w:b w:val="0"/>
            <w:bCs w:val="0"/>
            <w:i w:val="0"/>
            <w:iCs w:val="0"/>
            <w:noProof/>
            <w:sz w:val="22"/>
            <w:szCs w:val="22"/>
          </w:rPr>
          <w:t>SWOT Analysis</w:t>
        </w:r>
        <w:r w:rsidR="00905E1D" w:rsidRPr="007324F0">
          <w:rPr>
            <w:rFonts w:ascii="Tahoma" w:hAnsi="Tahoma" w:cs="Tahoma"/>
            <w:b w:val="0"/>
            <w:bCs w:val="0"/>
            <w:i w:val="0"/>
            <w:iCs w:val="0"/>
            <w:noProof/>
            <w:webHidden/>
            <w:sz w:val="22"/>
            <w:szCs w:val="22"/>
          </w:rPr>
          <w:tab/>
        </w:r>
        <w:r w:rsidR="009F7462" w:rsidRPr="007324F0">
          <w:rPr>
            <w:rFonts w:ascii="Tahoma" w:hAnsi="Tahoma" w:cs="Tahoma"/>
            <w:b w:val="0"/>
            <w:bCs w:val="0"/>
            <w:i w:val="0"/>
            <w:iCs w:val="0"/>
            <w:noProof/>
            <w:webHidden/>
            <w:sz w:val="22"/>
            <w:szCs w:val="22"/>
          </w:rPr>
          <w:fldChar w:fldCharType="begin"/>
        </w:r>
        <w:r w:rsidR="00905E1D" w:rsidRPr="007324F0">
          <w:rPr>
            <w:rFonts w:ascii="Tahoma" w:hAnsi="Tahoma" w:cs="Tahoma"/>
            <w:b w:val="0"/>
            <w:bCs w:val="0"/>
            <w:i w:val="0"/>
            <w:iCs w:val="0"/>
            <w:noProof/>
            <w:webHidden/>
            <w:sz w:val="22"/>
            <w:szCs w:val="22"/>
          </w:rPr>
          <w:instrText xml:space="preserve"> PAGEREF _Toc19043782 \h </w:instrText>
        </w:r>
        <w:r w:rsidR="009F7462" w:rsidRPr="007324F0">
          <w:rPr>
            <w:rFonts w:ascii="Tahoma" w:hAnsi="Tahoma" w:cs="Tahoma"/>
            <w:b w:val="0"/>
            <w:bCs w:val="0"/>
            <w:i w:val="0"/>
            <w:iCs w:val="0"/>
            <w:noProof/>
            <w:webHidden/>
            <w:sz w:val="22"/>
            <w:szCs w:val="22"/>
          </w:rPr>
        </w:r>
        <w:r w:rsidR="009F7462" w:rsidRPr="007324F0">
          <w:rPr>
            <w:rFonts w:ascii="Tahoma" w:hAnsi="Tahoma" w:cs="Tahoma"/>
            <w:b w:val="0"/>
            <w:bCs w:val="0"/>
            <w:i w:val="0"/>
            <w:iCs w:val="0"/>
            <w:noProof/>
            <w:webHidden/>
            <w:sz w:val="22"/>
            <w:szCs w:val="22"/>
          </w:rPr>
          <w:fldChar w:fldCharType="separate"/>
        </w:r>
        <w:r w:rsidR="001B42BC">
          <w:rPr>
            <w:rFonts w:ascii="Tahoma" w:hAnsi="Tahoma" w:cs="Tahoma"/>
            <w:b w:val="0"/>
            <w:bCs w:val="0"/>
            <w:i w:val="0"/>
            <w:iCs w:val="0"/>
            <w:noProof/>
            <w:webHidden/>
            <w:sz w:val="22"/>
            <w:szCs w:val="22"/>
          </w:rPr>
          <w:t>9</w:t>
        </w:r>
        <w:r w:rsidR="009F7462" w:rsidRPr="007324F0">
          <w:rPr>
            <w:rFonts w:ascii="Tahoma" w:hAnsi="Tahoma" w:cs="Tahoma"/>
            <w:b w:val="0"/>
            <w:bCs w:val="0"/>
            <w:i w:val="0"/>
            <w:iCs w:val="0"/>
            <w:noProof/>
            <w:webHidden/>
            <w:sz w:val="22"/>
            <w:szCs w:val="22"/>
          </w:rPr>
          <w:fldChar w:fldCharType="end"/>
        </w:r>
      </w:hyperlink>
    </w:p>
    <w:p w14:paraId="70F1E88E" w14:textId="77777777" w:rsidR="00905E1D" w:rsidRPr="007324F0" w:rsidRDefault="00E66624" w:rsidP="00905E1D">
      <w:pPr>
        <w:pStyle w:val="TOC1"/>
        <w:tabs>
          <w:tab w:val="left" w:pos="440"/>
          <w:tab w:val="right" w:leader="dot" w:pos="9350"/>
        </w:tabs>
        <w:spacing w:line="240" w:lineRule="auto"/>
        <w:rPr>
          <w:rFonts w:ascii="Tahoma" w:eastAsia="Times New Roman" w:hAnsi="Tahoma" w:cs="Tahoma"/>
          <w:b w:val="0"/>
          <w:bCs w:val="0"/>
          <w:i w:val="0"/>
          <w:iCs w:val="0"/>
          <w:noProof/>
          <w:sz w:val="22"/>
          <w:szCs w:val="22"/>
          <w:lang w:eastAsia="en-GB"/>
        </w:rPr>
      </w:pPr>
      <w:hyperlink w:anchor="_Toc19043783" w:history="1">
        <w:r w:rsidR="00905E1D" w:rsidRPr="007324F0">
          <w:rPr>
            <w:rStyle w:val="Hyperlink"/>
            <w:rFonts w:ascii="Tahoma" w:hAnsi="Tahoma" w:cs="Tahoma"/>
            <w:b w:val="0"/>
            <w:bCs w:val="0"/>
            <w:i w:val="0"/>
            <w:iCs w:val="0"/>
            <w:noProof/>
            <w:sz w:val="22"/>
            <w:szCs w:val="22"/>
          </w:rPr>
          <w:t>5.</w:t>
        </w:r>
        <w:r w:rsidR="00905E1D" w:rsidRPr="007324F0">
          <w:rPr>
            <w:rFonts w:ascii="Tahoma" w:eastAsia="Times New Roman" w:hAnsi="Tahoma" w:cs="Tahoma"/>
            <w:b w:val="0"/>
            <w:bCs w:val="0"/>
            <w:i w:val="0"/>
            <w:iCs w:val="0"/>
            <w:noProof/>
            <w:sz w:val="22"/>
            <w:szCs w:val="22"/>
            <w:lang w:eastAsia="en-GB"/>
          </w:rPr>
          <w:tab/>
        </w:r>
        <w:r w:rsidR="00905E1D" w:rsidRPr="007324F0">
          <w:rPr>
            <w:rStyle w:val="Hyperlink"/>
            <w:rFonts w:ascii="Tahoma" w:hAnsi="Tahoma" w:cs="Tahoma"/>
            <w:b w:val="0"/>
            <w:bCs w:val="0"/>
            <w:i w:val="0"/>
            <w:iCs w:val="0"/>
            <w:noProof/>
            <w:sz w:val="22"/>
            <w:szCs w:val="22"/>
          </w:rPr>
          <w:t>Ministry’s Strategic Direction (2018-2021)</w:t>
        </w:r>
        <w:r w:rsidR="00905E1D" w:rsidRPr="007324F0">
          <w:rPr>
            <w:rFonts w:ascii="Tahoma" w:hAnsi="Tahoma" w:cs="Tahoma"/>
            <w:b w:val="0"/>
            <w:bCs w:val="0"/>
            <w:i w:val="0"/>
            <w:iCs w:val="0"/>
            <w:noProof/>
            <w:webHidden/>
            <w:sz w:val="22"/>
            <w:szCs w:val="22"/>
          </w:rPr>
          <w:tab/>
        </w:r>
        <w:r w:rsidR="009F7462" w:rsidRPr="007324F0">
          <w:rPr>
            <w:rFonts w:ascii="Tahoma" w:hAnsi="Tahoma" w:cs="Tahoma"/>
            <w:b w:val="0"/>
            <w:bCs w:val="0"/>
            <w:i w:val="0"/>
            <w:iCs w:val="0"/>
            <w:noProof/>
            <w:webHidden/>
            <w:sz w:val="22"/>
            <w:szCs w:val="22"/>
          </w:rPr>
          <w:fldChar w:fldCharType="begin"/>
        </w:r>
        <w:r w:rsidR="00905E1D" w:rsidRPr="007324F0">
          <w:rPr>
            <w:rFonts w:ascii="Tahoma" w:hAnsi="Tahoma" w:cs="Tahoma"/>
            <w:b w:val="0"/>
            <w:bCs w:val="0"/>
            <w:i w:val="0"/>
            <w:iCs w:val="0"/>
            <w:noProof/>
            <w:webHidden/>
            <w:sz w:val="22"/>
            <w:szCs w:val="22"/>
          </w:rPr>
          <w:instrText xml:space="preserve"> PAGEREF _Toc19043783 \h </w:instrText>
        </w:r>
        <w:r w:rsidR="009F7462" w:rsidRPr="007324F0">
          <w:rPr>
            <w:rFonts w:ascii="Tahoma" w:hAnsi="Tahoma" w:cs="Tahoma"/>
            <w:b w:val="0"/>
            <w:bCs w:val="0"/>
            <w:i w:val="0"/>
            <w:iCs w:val="0"/>
            <w:noProof/>
            <w:webHidden/>
            <w:sz w:val="22"/>
            <w:szCs w:val="22"/>
          </w:rPr>
        </w:r>
        <w:r w:rsidR="009F7462" w:rsidRPr="007324F0">
          <w:rPr>
            <w:rFonts w:ascii="Tahoma" w:hAnsi="Tahoma" w:cs="Tahoma"/>
            <w:b w:val="0"/>
            <w:bCs w:val="0"/>
            <w:i w:val="0"/>
            <w:iCs w:val="0"/>
            <w:noProof/>
            <w:webHidden/>
            <w:sz w:val="22"/>
            <w:szCs w:val="22"/>
          </w:rPr>
          <w:fldChar w:fldCharType="separate"/>
        </w:r>
        <w:r w:rsidR="001B42BC">
          <w:rPr>
            <w:rFonts w:ascii="Tahoma" w:hAnsi="Tahoma" w:cs="Tahoma"/>
            <w:i w:val="0"/>
            <w:iCs w:val="0"/>
            <w:noProof/>
            <w:webHidden/>
            <w:sz w:val="22"/>
            <w:szCs w:val="22"/>
            <w:lang w:val="en-US"/>
          </w:rPr>
          <w:t>.</w:t>
        </w:r>
        <w:r w:rsidR="009F7462" w:rsidRPr="007324F0">
          <w:rPr>
            <w:rFonts w:ascii="Tahoma" w:hAnsi="Tahoma" w:cs="Tahoma"/>
            <w:b w:val="0"/>
            <w:bCs w:val="0"/>
            <w:i w:val="0"/>
            <w:iCs w:val="0"/>
            <w:noProof/>
            <w:webHidden/>
            <w:sz w:val="22"/>
            <w:szCs w:val="22"/>
          </w:rPr>
          <w:fldChar w:fldCharType="end"/>
        </w:r>
      </w:hyperlink>
    </w:p>
    <w:p w14:paraId="0B737BC9" w14:textId="77777777" w:rsidR="00905E1D" w:rsidRPr="007324F0" w:rsidRDefault="00E66624" w:rsidP="00905E1D">
      <w:pPr>
        <w:pStyle w:val="TOC2"/>
        <w:tabs>
          <w:tab w:val="left" w:pos="880"/>
          <w:tab w:val="right" w:leader="dot" w:pos="9350"/>
        </w:tabs>
        <w:spacing w:line="240" w:lineRule="auto"/>
        <w:rPr>
          <w:rFonts w:ascii="Tahoma" w:eastAsia="Times New Roman" w:hAnsi="Tahoma" w:cs="Tahoma"/>
          <w:b w:val="0"/>
          <w:bCs w:val="0"/>
          <w:noProof/>
          <w:sz w:val="22"/>
          <w:lang w:eastAsia="en-GB"/>
        </w:rPr>
      </w:pPr>
      <w:hyperlink w:anchor="_Toc19043784" w:history="1">
        <w:r w:rsidR="00905E1D" w:rsidRPr="007324F0">
          <w:rPr>
            <w:rStyle w:val="Hyperlink"/>
            <w:rFonts w:ascii="Tahoma" w:hAnsi="Tahoma" w:cs="Tahoma"/>
            <w:b w:val="0"/>
            <w:bCs w:val="0"/>
            <w:noProof/>
            <w:sz w:val="22"/>
          </w:rPr>
          <w:t>5.1</w:t>
        </w:r>
        <w:r w:rsidR="00905E1D" w:rsidRPr="007324F0">
          <w:rPr>
            <w:rFonts w:ascii="Tahoma" w:eastAsia="Times New Roman" w:hAnsi="Tahoma" w:cs="Tahoma"/>
            <w:b w:val="0"/>
            <w:bCs w:val="0"/>
            <w:noProof/>
            <w:sz w:val="22"/>
            <w:lang w:eastAsia="en-GB"/>
          </w:rPr>
          <w:tab/>
        </w:r>
        <w:r w:rsidR="00905E1D" w:rsidRPr="007324F0">
          <w:rPr>
            <w:rStyle w:val="Hyperlink"/>
            <w:rFonts w:ascii="Tahoma" w:hAnsi="Tahoma" w:cs="Tahoma"/>
            <w:b w:val="0"/>
            <w:bCs w:val="0"/>
            <w:noProof/>
            <w:sz w:val="22"/>
          </w:rPr>
          <w:t>Strategic Goals:</w:t>
        </w:r>
        <w:r w:rsidR="00905E1D" w:rsidRPr="007324F0">
          <w:rPr>
            <w:rFonts w:ascii="Tahoma" w:hAnsi="Tahoma" w:cs="Tahoma"/>
            <w:b w:val="0"/>
            <w:bCs w:val="0"/>
            <w:noProof/>
            <w:webHidden/>
            <w:sz w:val="22"/>
          </w:rPr>
          <w:tab/>
        </w:r>
        <w:r w:rsidR="009F7462" w:rsidRPr="007324F0">
          <w:rPr>
            <w:rFonts w:ascii="Tahoma" w:hAnsi="Tahoma" w:cs="Tahoma"/>
            <w:b w:val="0"/>
            <w:bCs w:val="0"/>
            <w:noProof/>
            <w:webHidden/>
            <w:sz w:val="22"/>
          </w:rPr>
          <w:fldChar w:fldCharType="begin"/>
        </w:r>
        <w:r w:rsidR="00905E1D" w:rsidRPr="007324F0">
          <w:rPr>
            <w:rFonts w:ascii="Tahoma" w:hAnsi="Tahoma" w:cs="Tahoma"/>
            <w:b w:val="0"/>
            <w:bCs w:val="0"/>
            <w:noProof/>
            <w:webHidden/>
            <w:sz w:val="22"/>
          </w:rPr>
          <w:instrText xml:space="preserve"> PAGEREF _Toc19043784 \h </w:instrText>
        </w:r>
        <w:r w:rsidR="009F7462" w:rsidRPr="007324F0">
          <w:rPr>
            <w:rFonts w:ascii="Tahoma" w:hAnsi="Tahoma" w:cs="Tahoma"/>
            <w:b w:val="0"/>
            <w:bCs w:val="0"/>
            <w:noProof/>
            <w:webHidden/>
            <w:sz w:val="22"/>
          </w:rPr>
        </w:r>
        <w:r w:rsidR="009F7462" w:rsidRPr="007324F0">
          <w:rPr>
            <w:rFonts w:ascii="Tahoma" w:hAnsi="Tahoma" w:cs="Tahoma"/>
            <w:b w:val="0"/>
            <w:bCs w:val="0"/>
            <w:noProof/>
            <w:webHidden/>
            <w:sz w:val="22"/>
          </w:rPr>
          <w:fldChar w:fldCharType="separate"/>
        </w:r>
        <w:r w:rsidR="001B42BC">
          <w:rPr>
            <w:rFonts w:ascii="Tahoma" w:hAnsi="Tahoma" w:cs="Tahoma"/>
            <w:noProof/>
            <w:webHidden/>
            <w:sz w:val="22"/>
            <w:lang w:val="en-US"/>
          </w:rPr>
          <w:t>.</w:t>
        </w:r>
        <w:r w:rsidR="009F7462" w:rsidRPr="007324F0">
          <w:rPr>
            <w:rFonts w:ascii="Tahoma" w:hAnsi="Tahoma" w:cs="Tahoma"/>
            <w:b w:val="0"/>
            <w:bCs w:val="0"/>
            <w:noProof/>
            <w:webHidden/>
            <w:sz w:val="22"/>
          </w:rPr>
          <w:fldChar w:fldCharType="end"/>
        </w:r>
      </w:hyperlink>
    </w:p>
    <w:p w14:paraId="68608C95" w14:textId="77777777" w:rsidR="00905E1D" w:rsidRPr="007324F0" w:rsidRDefault="00E66624" w:rsidP="00905E1D">
      <w:pPr>
        <w:pStyle w:val="TOC2"/>
        <w:tabs>
          <w:tab w:val="left" w:pos="880"/>
          <w:tab w:val="right" w:leader="dot" w:pos="9350"/>
        </w:tabs>
        <w:spacing w:line="240" w:lineRule="auto"/>
        <w:rPr>
          <w:rFonts w:ascii="Tahoma" w:eastAsia="Times New Roman" w:hAnsi="Tahoma" w:cs="Tahoma"/>
          <w:b w:val="0"/>
          <w:bCs w:val="0"/>
          <w:noProof/>
          <w:sz w:val="22"/>
          <w:lang w:eastAsia="en-GB"/>
        </w:rPr>
      </w:pPr>
      <w:hyperlink w:anchor="_Toc19043785" w:history="1">
        <w:r w:rsidR="00905E1D" w:rsidRPr="007324F0">
          <w:rPr>
            <w:rStyle w:val="Hyperlink"/>
            <w:rFonts w:ascii="Tahoma" w:hAnsi="Tahoma" w:cs="Tahoma"/>
            <w:b w:val="0"/>
            <w:bCs w:val="0"/>
            <w:noProof/>
            <w:sz w:val="22"/>
          </w:rPr>
          <w:t>5.2</w:t>
        </w:r>
        <w:r w:rsidR="00905E1D" w:rsidRPr="007324F0">
          <w:rPr>
            <w:rFonts w:ascii="Tahoma" w:eastAsia="Times New Roman" w:hAnsi="Tahoma" w:cs="Tahoma"/>
            <w:b w:val="0"/>
            <w:bCs w:val="0"/>
            <w:noProof/>
            <w:sz w:val="22"/>
            <w:lang w:eastAsia="en-GB"/>
          </w:rPr>
          <w:tab/>
        </w:r>
        <w:r w:rsidR="00905E1D" w:rsidRPr="007324F0">
          <w:rPr>
            <w:rStyle w:val="Hyperlink"/>
            <w:rFonts w:ascii="Tahoma" w:hAnsi="Tahoma" w:cs="Tahoma"/>
            <w:b w:val="0"/>
            <w:bCs w:val="0"/>
            <w:noProof/>
            <w:sz w:val="22"/>
          </w:rPr>
          <w:t>Alignment of the strategic plan and Somaliland NDP II (2017-2021)</w:t>
        </w:r>
        <w:r w:rsidR="00905E1D" w:rsidRPr="007324F0">
          <w:rPr>
            <w:rFonts w:ascii="Tahoma" w:hAnsi="Tahoma" w:cs="Tahoma"/>
            <w:b w:val="0"/>
            <w:bCs w:val="0"/>
            <w:noProof/>
            <w:webHidden/>
            <w:sz w:val="22"/>
          </w:rPr>
          <w:tab/>
        </w:r>
        <w:r w:rsidR="009F7462" w:rsidRPr="007324F0">
          <w:rPr>
            <w:rFonts w:ascii="Tahoma" w:hAnsi="Tahoma" w:cs="Tahoma"/>
            <w:b w:val="0"/>
            <w:bCs w:val="0"/>
            <w:noProof/>
            <w:webHidden/>
            <w:sz w:val="22"/>
          </w:rPr>
          <w:fldChar w:fldCharType="begin"/>
        </w:r>
        <w:r w:rsidR="00905E1D" w:rsidRPr="007324F0">
          <w:rPr>
            <w:rFonts w:ascii="Tahoma" w:hAnsi="Tahoma" w:cs="Tahoma"/>
            <w:b w:val="0"/>
            <w:bCs w:val="0"/>
            <w:noProof/>
            <w:webHidden/>
            <w:sz w:val="22"/>
          </w:rPr>
          <w:instrText xml:space="preserve"> PAGEREF _Toc19043785 \h </w:instrText>
        </w:r>
        <w:r w:rsidR="009F7462" w:rsidRPr="007324F0">
          <w:rPr>
            <w:rFonts w:ascii="Tahoma" w:hAnsi="Tahoma" w:cs="Tahoma"/>
            <w:b w:val="0"/>
            <w:bCs w:val="0"/>
            <w:noProof/>
            <w:webHidden/>
            <w:sz w:val="22"/>
          </w:rPr>
        </w:r>
        <w:r w:rsidR="009F7462" w:rsidRPr="007324F0">
          <w:rPr>
            <w:rFonts w:ascii="Tahoma" w:hAnsi="Tahoma" w:cs="Tahoma"/>
            <w:b w:val="0"/>
            <w:bCs w:val="0"/>
            <w:noProof/>
            <w:webHidden/>
            <w:sz w:val="22"/>
          </w:rPr>
          <w:fldChar w:fldCharType="end"/>
        </w:r>
      </w:hyperlink>
    </w:p>
    <w:p w14:paraId="5AFE23AB" w14:textId="77777777" w:rsidR="00905E1D" w:rsidRPr="007324F0" w:rsidRDefault="00E66624" w:rsidP="00905E1D">
      <w:pPr>
        <w:pStyle w:val="TOC2"/>
        <w:tabs>
          <w:tab w:val="left" w:pos="880"/>
          <w:tab w:val="right" w:leader="dot" w:pos="9350"/>
        </w:tabs>
        <w:spacing w:line="240" w:lineRule="auto"/>
        <w:rPr>
          <w:rFonts w:ascii="Tahoma" w:eastAsia="Times New Roman" w:hAnsi="Tahoma" w:cs="Tahoma"/>
          <w:b w:val="0"/>
          <w:bCs w:val="0"/>
          <w:noProof/>
          <w:sz w:val="22"/>
          <w:lang w:eastAsia="en-GB"/>
        </w:rPr>
      </w:pPr>
      <w:hyperlink w:anchor="_Toc19043786" w:history="1">
        <w:r w:rsidR="00905E1D" w:rsidRPr="007324F0">
          <w:rPr>
            <w:rStyle w:val="Hyperlink"/>
            <w:rFonts w:ascii="Tahoma" w:hAnsi="Tahoma" w:cs="Tahoma"/>
            <w:b w:val="0"/>
            <w:bCs w:val="0"/>
            <w:noProof/>
            <w:sz w:val="22"/>
          </w:rPr>
          <w:t>5.3</w:t>
        </w:r>
        <w:r w:rsidR="00905E1D" w:rsidRPr="007324F0">
          <w:rPr>
            <w:rFonts w:ascii="Tahoma" w:eastAsia="Times New Roman" w:hAnsi="Tahoma" w:cs="Tahoma"/>
            <w:b w:val="0"/>
            <w:bCs w:val="0"/>
            <w:noProof/>
            <w:sz w:val="22"/>
            <w:lang w:eastAsia="en-GB"/>
          </w:rPr>
          <w:tab/>
        </w:r>
        <w:r w:rsidR="00905E1D" w:rsidRPr="007324F0">
          <w:rPr>
            <w:rStyle w:val="Hyperlink"/>
            <w:rFonts w:ascii="Tahoma" w:hAnsi="Tahoma" w:cs="Tahoma"/>
            <w:b w:val="0"/>
            <w:bCs w:val="0"/>
            <w:noProof/>
            <w:sz w:val="22"/>
          </w:rPr>
          <w:t>Implementation of four years strategic plan;</w:t>
        </w:r>
        <w:r w:rsidR="00905E1D" w:rsidRPr="007324F0">
          <w:rPr>
            <w:rFonts w:ascii="Tahoma" w:hAnsi="Tahoma" w:cs="Tahoma"/>
            <w:b w:val="0"/>
            <w:bCs w:val="0"/>
            <w:noProof/>
            <w:webHidden/>
            <w:sz w:val="22"/>
          </w:rPr>
          <w:tab/>
        </w:r>
      </w:hyperlink>
    </w:p>
    <w:p w14:paraId="62AB3468" w14:textId="77777777" w:rsidR="00905E1D" w:rsidRPr="007324F0" w:rsidRDefault="00E66624" w:rsidP="00905E1D">
      <w:pPr>
        <w:pStyle w:val="TOC2"/>
        <w:tabs>
          <w:tab w:val="left" w:pos="880"/>
          <w:tab w:val="right" w:leader="dot" w:pos="9350"/>
        </w:tabs>
        <w:spacing w:line="240" w:lineRule="auto"/>
        <w:rPr>
          <w:rFonts w:ascii="Tahoma" w:eastAsia="Times New Roman" w:hAnsi="Tahoma" w:cs="Tahoma"/>
          <w:b w:val="0"/>
          <w:bCs w:val="0"/>
          <w:noProof/>
          <w:sz w:val="22"/>
          <w:lang w:eastAsia="en-GB"/>
        </w:rPr>
      </w:pPr>
      <w:hyperlink w:anchor="_Toc19043787" w:history="1">
        <w:r w:rsidR="00905E1D" w:rsidRPr="007324F0">
          <w:rPr>
            <w:rStyle w:val="Hyperlink"/>
            <w:rFonts w:ascii="Tahoma" w:hAnsi="Tahoma" w:cs="Tahoma"/>
            <w:b w:val="0"/>
            <w:bCs w:val="0"/>
            <w:noProof/>
            <w:sz w:val="22"/>
          </w:rPr>
          <w:t>5.4</w:t>
        </w:r>
        <w:r w:rsidR="00905E1D" w:rsidRPr="007324F0">
          <w:rPr>
            <w:rFonts w:ascii="Tahoma" w:eastAsia="Times New Roman" w:hAnsi="Tahoma" w:cs="Tahoma"/>
            <w:b w:val="0"/>
            <w:bCs w:val="0"/>
            <w:noProof/>
            <w:sz w:val="22"/>
            <w:lang w:eastAsia="en-GB"/>
          </w:rPr>
          <w:tab/>
        </w:r>
        <w:r w:rsidR="00905E1D" w:rsidRPr="007324F0">
          <w:rPr>
            <w:rStyle w:val="Hyperlink"/>
            <w:rFonts w:ascii="Tahoma" w:hAnsi="Tahoma" w:cs="Tahoma"/>
            <w:b w:val="0"/>
            <w:bCs w:val="0"/>
            <w:noProof/>
            <w:sz w:val="22"/>
          </w:rPr>
          <w:t>Stakeholders and Institutions</w:t>
        </w:r>
        <w:r w:rsidR="00905E1D" w:rsidRPr="007324F0">
          <w:rPr>
            <w:rFonts w:ascii="Tahoma" w:hAnsi="Tahoma" w:cs="Tahoma"/>
            <w:b w:val="0"/>
            <w:bCs w:val="0"/>
            <w:noProof/>
            <w:webHidden/>
            <w:sz w:val="22"/>
          </w:rPr>
          <w:tab/>
        </w:r>
      </w:hyperlink>
    </w:p>
    <w:p w14:paraId="5D065917" w14:textId="77777777" w:rsidR="00905E1D" w:rsidRPr="00F14BE8" w:rsidRDefault="00E66624" w:rsidP="00905E1D">
      <w:pPr>
        <w:pStyle w:val="TOC1"/>
        <w:tabs>
          <w:tab w:val="left" w:pos="440"/>
          <w:tab w:val="right" w:leader="dot" w:pos="9350"/>
        </w:tabs>
        <w:spacing w:line="240" w:lineRule="auto"/>
        <w:rPr>
          <w:rFonts w:ascii="Tahoma" w:eastAsia="Times New Roman" w:hAnsi="Tahoma" w:cs="Tahoma"/>
          <w:b w:val="0"/>
          <w:bCs w:val="0"/>
          <w:i w:val="0"/>
          <w:iCs w:val="0"/>
          <w:noProof/>
          <w:sz w:val="22"/>
          <w:szCs w:val="22"/>
          <w:lang w:eastAsia="en-GB"/>
        </w:rPr>
      </w:pPr>
      <w:hyperlink w:anchor="_Toc19043788" w:history="1">
        <w:r w:rsidR="00905E1D" w:rsidRPr="007324F0">
          <w:rPr>
            <w:rStyle w:val="Hyperlink"/>
            <w:rFonts w:ascii="Tahoma" w:hAnsi="Tahoma" w:cs="Tahoma"/>
            <w:b w:val="0"/>
            <w:bCs w:val="0"/>
            <w:i w:val="0"/>
            <w:iCs w:val="0"/>
            <w:noProof/>
            <w:sz w:val="22"/>
            <w:szCs w:val="22"/>
          </w:rPr>
          <w:t>6.</w:t>
        </w:r>
        <w:r w:rsidR="00905E1D" w:rsidRPr="007324F0">
          <w:rPr>
            <w:rFonts w:ascii="Tahoma" w:eastAsia="Times New Roman" w:hAnsi="Tahoma" w:cs="Tahoma"/>
            <w:b w:val="0"/>
            <w:bCs w:val="0"/>
            <w:i w:val="0"/>
            <w:iCs w:val="0"/>
            <w:noProof/>
            <w:sz w:val="22"/>
            <w:szCs w:val="22"/>
            <w:lang w:eastAsia="en-GB"/>
          </w:rPr>
          <w:tab/>
        </w:r>
        <w:r w:rsidR="00905E1D" w:rsidRPr="007324F0">
          <w:rPr>
            <w:rStyle w:val="Hyperlink"/>
            <w:rFonts w:ascii="Tahoma" w:hAnsi="Tahoma" w:cs="Tahoma"/>
            <w:b w:val="0"/>
            <w:bCs w:val="0"/>
            <w:i w:val="0"/>
            <w:iCs w:val="0"/>
            <w:noProof/>
            <w:sz w:val="22"/>
            <w:szCs w:val="22"/>
          </w:rPr>
          <w:t>Matrix of Strategic Plan (2018-2021)</w:t>
        </w:r>
        <w:r w:rsidR="00905E1D" w:rsidRPr="007324F0">
          <w:rPr>
            <w:rFonts w:ascii="Tahoma" w:hAnsi="Tahoma" w:cs="Tahoma"/>
            <w:b w:val="0"/>
            <w:bCs w:val="0"/>
            <w:i w:val="0"/>
            <w:iCs w:val="0"/>
            <w:noProof/>
            <w:webHidden/>
            <w:sz w:val="22"/>
            <w:szCs w:val="22"/>
          </w:rPr>
          <w:tab/>
        </w:r>
      </w:hyperlink>
    </w:p>
    <w:p w14:paraId="5794A2FE" w14:textId="77777777" w:rsidR="00905E1D" w:rsidRPr="00F14BE8" w:rsidRDefault="00E66624" w:rsidP="00905E1D">
      <w:pPr>
        <w:pStyle w:val="TOC1"/>
        <w:tabs>
          <w:tab w:val="left" w:pos="440"/>
          <w:tab w:val="right" w:leader="dot" w:pos="9350"/>
        </w:tabs>
        <w:spacing w:line="240" w:lineRule="auto"/>
        <w:rPr>
          <w:rFonts w:ascii="Tahoma" w:eastAsia="Times New Roman" w:hAnsi="Tahoma" w:cs="Tahoma"/>
          <w:b w:val="0"/>
          <w:bCs w:val="0"/>
          <w:i w:val="0"/>
          <w:iCs w:val="0"/>
          <w:noProof/>
          <w:sz w:val="22"/>
          <w:szCs w:val="22"/>
          <w:lang w:eastAsia="en-GB"/>
        </w:rPr>
      </w:pPr>
      <w:hyperlink w:anchor="_Toc19043789" w:history="1">
        <w:r w:rsidR="00905E1D" w:rsidRPr="007324F0">
          <w:rPr>
            <w:rStyle w:val="Hyperlink"/>
            <w:rFonts w:ascii="Tahoma" w:hAnsi="Tahoma" w:cs="Tahoma"/>
            <w:b w:val="0"/>
            <w:bCs w:val="0"/>
            <w:i w:val="0"/>
            <w:iCs w:val="0"/>
            <w:noProof/>
            <w:sz w:val="22"/>
            <w:szCs w:val="22"/>
          </w:rPr>
          <w:t>7.</w:t>
        </w:r>
        <w:r w:rsidR="00905E1D" w:rsidRPr="007324F0">
          <w:rPr>
            <w:rFonts w:ascii="Tahoma" w:eastAsia="Times New Roman" w:hAnsi="Tahoma" w:cs="Tahoma"/>
            <w:b w:val="0"/>
            <w:bCs w:val="0"/>
            <w:i w:val="0"/>
            <w:iCs w:val="0"/>
            <w:noProof/>
            <w:sz w:val="22"/>
            <w:szCs w:val="22"/>
            <w:lang w:eastAsia="en-GB"/>
          </w:rPr>
          <w:tab/>
        </w:r>
        <w:r w:rsidR="00905E1D" w:rsidRPr="007324F0">
          <w:rPr>
            <w:rStyle w:val="Hyperlink"/>
            <w:rFonts w:ascii="Tahoma" w:hAnsi="Tahoma" w:cs="Tahoma"/>
            <w:b w:val="0"/>
            <w:bCs w:val="0"/>
            <w:i w:val="0"/>
            <w:iCs w:val="0"/>
            <w:noProof/>
            <w:sz w:val="22"/>
            <w:szCs w:val="22"/>
          </w:rPr>
          <w:t>Monitoring and Evaluation</w:t>
        </w:r>
        <w:r w:rsidR="00905E1D" w:rsidRPr="007324F0">
          <w:rPr>
            <w:rFonts w:ascii="Tahoma" w:hAnsi="Tahoma" w:cs="Tahoma"/>
            <w:b w:val="0"/>
            <w:bCs w:val="0"/>
            <w:i w:val="0"/>
            <w:iCs w:val="0"/>
            <w:noProof/>
            <w:webHidden/>
            <w:sz w:val="22"/>
            <w:szCs w:val="22"/>
          </w:rPr>
          <w:tab/>
        </w:r>
      </w:hyperlink>
    </w:p>
    <w:p w14:paraId="7C3DC9BB" w14:textId="77777777" w:rsidR="00905E1D" w:rsidRPr="007324F0" w:rsidRDefault="00E66624" w:rsidP="00905E1D">
      <w:pPr>
        <w:pStyle w:val="TOC2"/>
        <w:tabs>
          <w:tab w:val="left" w:pos="880"/>
          <w:tab w:val="right" w:leader="dot" w:pos="9350"/>
        </w:tabs>
        <w:spacing w:line="240" w:lineRule="auto"/>
        <w:rPr>
          <w:rFonts w:ascii="Tahoma" w:eastAsia="Times New Roman" w:hAnsi="Tahoma" w:cs="Tahoma"/>
          <w:b w:val="0"/>
          <w:bCs w:val="0"/>
          <w:noProof/>
          <w:sz w:val="22"/>
          <w:lang w:eastAsia="en-GB"/>
        </w:rPr>
      </w:pPr>
      <w:hyperlink w:anchor="_Toc19043790" w:history="1">
        <w:r w:rsidR="00905E1D" w:rsidRPr="007324F0">
          <w:rPr>
            <w:rStyle w:val="Hyperlink"/>
            <w:rFonts w:ascii="Tahoma" w:hAnsi="Tahoma" w:cs="Tahoma"/>
            <w:b w:val="0"/>
            <w:bCs w:val="0"/>
            <w:noProof/>
            <w:sz w:val="22"/>
          </w:rPr>
          <w:t>7.1</w:t>
        </w:r>
        <w:r w:rsidR="00905E1D" w:rsidRPr="007324F0">
          <w:rPr>
            <w:rFonts w:ascii="Tahoma" w:eastAsia="Times New Roman" w:hAnsi="Tahoma" w:cs="Tahoma"/>
            <w:b w:val="0"/>
            <w:bCs w:val="0"/>
            <w:noProof/>
            <w:sz w:val="22"/>
            <w:lang w:eastAsia="en-GB"/>
          </w:rPr>
          <w:tab/>
        </w:r>
        <w:r w:rsidR="00905E1D" w:rsidRPr="007324F0">
          <w:rPr>
            <w:rStyle w:val="Hyperlink"/>
            <w:rFonts w:ascii="Tahoma" w:hAnsi="Tahoma" w:cs="Tahoma"/>
            <w:b w:val="0"/>
            <w:bCs w:val="0"/>
            <w:noProof/>
            <w:sz w:val="22"/>
          </w:rPr>
          <w:t>Monitoring the Plan</w:t>
        </w:r>
        <w:r w:rsidR="00905E1D" w:rsidRPr="007324F0">
          <w:rPr>
            <w:rFonts w:ascii="Tahoma" w:hAnsi="Tahoma" w:cs="Tahoma"/>
            <w:b w:val="0"/>
            <w:bCs w:val="0"/>
            <w:noProof/>
            <w:webHidden/>
            <w:sz w:val="22"/>
          </w:rPr>
          <w:tab/>
        </w:r>
      </w:hyperlink>
    </w:p>
    <w:p w14:paraId="6970F481" w14:textId="77777777" w:rsidR="00905E1D" w:rsidRPr="007324F0" w:rsidRDefault="00E66624" w:rsidP="00905E1D">
      <w:pPr>
        <w:pStyle w:val="TOC2"/>
        <w:tabs>
          <w:tab w:val="left" w:pos="880"/>
          <w:tab w:val="right" w:leader="dot" w:pos="9350"/>
        </w:tabs>
        <w:spacing w:line="240" w:lineRule="auto"/>
        <w:rPr>
          <w:rFonts w:ascii="Tahoma" w:eastAsia="Times New Roman" w:hAnsi="Tahoma" w:cs="Tahoma"/>
          <w:b w:val="0"/>
          <w:bCs w:val="0"/>
          <w:noProof/>
          <w:sz w:val="22"/>
          <w:lang w:eastAsia="en-GB"/>
        </w:rPr>
      </w:pPr>
      <w:hyperlink w:anchor="_Toc19043791" w:history="1">
        <w:r w:rsidR="00905E1D" w:rsidRPr="007324F0">
          <w:rPr>
            <w:rStyle w:val="Hyperlink"/>
            <w:rFonts w:ascii="Tahoma" w:hAnsi="Tahoma" w:cs="Tahoma"/>
            <w:b w:val="0"/>
            <w:bCs w:val="0"/>
            <w:noProof/>
            <w:sz w:val="22"/>
          </w:rPr>
          <w:t>7.2</w:t>
        </w:r>
        <w:r w:rsidR="00905E1D" w:rsidRPr="007324F0">
          <w:rPr>
            <w:rFonts w:ascii="Tahoma" w:eastAsia="Times New Roman" w:hAnsi="Tahoma" w:cs="Tahoma"/>
            <w:b w:val="0"/>
            <w:bCs w:val="0"/>
            <w:noProof/>
            <w:sz w:val="22"/>
            <w:lang w:eastAsia="en-GB"/>
          </w:rPr>
          <w:tab/>
        </w:r>
        <w:r w:rsidR="00905E1D" w:rsidRPr="007324F0">
          <w:rPr>
            <w:rStyle w:val="Hyperlink"/>
            <w:rFonts w:ascii="Tahoma" w:hAnsi="Tahoma" w:cs="Tahoma"/>
            <w:b w:val="0"/>
            <w:bCs w:val="0"/>
            <w:noProof/>
            <w:sz w:val="22"/>
          </w:rPr>
          <w:t>M&amp;E Report</w:t>
        </w:r>
        <w:r w:rsidR="00905E1D" w:rsidRPr="007324F0">
          <w:rPr>
            <w:rFonts w:ascii="Tahoma" w:hAnsi="Tahoma" w:cs="Tahoma"/>
            <w:b w:val="0"/>
            <w:bCs w:val="0"/>
            <w:noProof/>
            <w:webHidden/>
            <w:sz w:val="22"/>
          </w:rPr>
          <w:tab/>
        </w:r>
      </w:hyperlink>
    </w:p>
    <w:p w14:paraId="2D60F685" w14:textId="77777777" w:rsidR="00905E1D" w:rsidRPr="007324F0" w:rsidRDefault="00E66624" w:rsidP="00905E1D">
      <w:pPr>
        <w:pStyle w:val="TOC2"/>
        <w:tabs>
          <w:tab w:val="left" w:pos="880"/>
          <w:tab w:val="right" w:leader="dot" w:pos="9350"/>
        </w:tabs>
        <w:spacing w:line="240" w:lineRule="auto"/>
        <w:rPr>
          <w:rFonts w:ascii="Tahoma" w:eastAsia="Times New Roman" w:hAnsi="Tahoma" w:cs="Tahoma"/>
          <w:b w:val="0"/>
          <w:bCs w:val="0"/>
          <w:noProof/>
          <w:sz w:val="22"/>
          <w:lang w:eastAsia="en-GB"/>
        </w:rPr>
      </w:pPr>
      <w:hyperlink w:anchor="_Toc19043792" w:history="1">
        <w:r w:rsidR="00905E1D" w:rsidRPr="007324F0">
          <w:rPr>
            <w:rStyle w:val="Hyperlink"/>
            <w:rFonts w:ascii="Tahoma" w:hAnsi="Tahoma" w:cs="Tahoma"/>
            <w:b w:val="0"/>
            <w:bCs w:val="0"/>
            <w:noProof/>
            <w:sz w:val="22"/>
          </w:rPr>
          <w:t>7.3</w:t>
        </w:r>
        <w:r w:rsidR="00905E1D" w:rsidRPr="007324F0">
          <w:rPr>
            <w:rFonts w:ascii="Tahoma" w:eastAsia="Times New Roman" w:hAnsi="Tahoma" w:cs="Tahoma"/>
            <w:b w:val="0"/>
            <w:bCs w:val="0"/>
            <w:noProof/>
            <w:sz w:val="22"/>
            <w:lang w:eastAsia="en-GB"/>
          </w:rPr>
          <w:tab/>
        </w:r>
        <w:r w:rsidR="00905E1D" w:rsidRPr="007324F0">
          <w:rPr>
            <w:rStyle w:val="Hyperlink"/>
            <w:rFonts w:ascii="Tahoma" w:hAnsi="Tahoma" w:cs="Tahoma"/>
            <w:b w:val="0"/>
            <w:bCs w:val="0"/>
            <w:noProof/>
            <w:sz w:val="22"/>
          </w:rPr>
          <w:t>Key Performance Indicator (KPI) of the Ministry shall be:</w:t>
        </w:r>
        <w:r w:rsidR="009F7462" w:rsidRPr="007324F0">
          <w:rPr>
            <w:rFonts w:ascii="Tahoma" w:hAnsi="Tahoma" w:cs="Tahoma"/>
            <w:b w:val="0"/>
            <w:bCs w:val="0"/>
            <w:noProof/>
            <w:webHidden/>
            <w:sz w:val="22"/>
          </w:rPr>
          <w:fldChar w:fldCharType="begin"/>
        </w:r>
        <w:r w:rsidR="00905E1D" w:rsidRPr="007324F0">
          <w:rPr>
            <w:rFonts w:ascii="Tahoma" w:hAnsi="Tahoma" w:cs="Tahoma"/>
            <w:b w:val="0"/>
            <w:bCs w:val="0"/>
            <w:noProof/>
            <w:webHidden/>
            <w:sz w:val="22"/>
          </w:rPr>
          <w:instrText xml:space="preserve"> PAGEREF _Toc19043792 \h </w:instrText>
        </w:r>
        <w:r w:rsidR="009F7462" w:rsidRPr="007324F0">
          <w:rPr>
            <w:rFonts w:ascii="Tahoma" w:hAnsi="Tahoma" w:cs="Tahoma"/>
            <w:b w:val="0"/>
            <w:bCs w:val="0"/>
            <w:noProof/>
            <w:webHidden/>
            <w:sz w:val="22"/>
          </w:rPr>
        </w:r>
        <w:r w:rsidR="009F7462" w:rsidRPr="007324F0">
          <w:rPr>
            <w:rFonts w:ascii="Tahoma" w:hAnsi="Tahoma" w:cs="Tahoma"/>
            <w:b w:val="0"/>
            <w:bCs w:val="0"/>
            <w:noProof/>
            <w:webHidden/>
            <w:sz w:val="22"/>
          </w:rPr>
          <w:fldChar w:fldCharType="separate"/>
        </w:r>
        <w:r w:rsidR="001B42BC">
          <w:rPr>
            <w:rFonts w:ascii="Tahoma" w:hAnsi="Tahoma" w:cs="Tahoma"/>
            <w:noProof/>
            <w:webHidden/>
            <w:sz w:val="22"/>
            <w:lang w:val="en-US"/>
          </w:rPr>
          <w:t>.</w:t>
        </w:r>
        <w:r w:rsidR="009F7462" w:rsidRPr="007324F0">
          <w:rPr>
            <w:rFonts w:ascii="Tahoma" w:hAnsi="Tahoma" w:cs="Tahoma"/>
            <w:b w:val="0"/>
            <w:bCs w:val="0"/>
            <w:noProof/>
            <w:webHidden/>
            <w:sz w:val="22"/>
          </w:rPr>
          <w:fldChar w:fldCharType="end"/>
        </w:r>
      </w:hyperlink>
    </w:p>
    <w:p w14:paraId="7BDE173E" w14:textId="77777777" w:rsidR="00905E1D" w:rsidRPr="00F14BE8" w:rsidRDefault="00E66624" w:rsidP="00905E1D">
      <w:pPr>
        <w:pStyle w:val="TOC1"/>
        <w:tabs>
          <w:tab w:val="left" w:pos="440"/>
          <w:tab w:val="right" w:leader="dot" w:pos="9350"/>
        </w:tabs>
        <w:spacing w:line="240" w:lineRule="auto"/>
        <w:rPr>
          <w:rFonts w:ascii="Tahoma" w:eastAsia="Times New Roman" w:hAnsi="Tahoma" w:cs="Tahoma"/>
          <w:b w:val="0"/>
          <w:bCs w:val="0"/>
          <w:i w:val="0"/>
          <w:iCs w:val="0"/>
          <w:noProof/>
          <w:sz w:val="22"/>
          <w:szCs w:val="22"/>
          <w:lang w:eastAsia="en-GB"/>
        </w:rPr>
      </w:pPr>
      <w:hyperlink w:anchor="_Toc19043793" w:history="1">
        <w:r w:rsidR="00905E1D" w:rsidRPr="007324F0">
          <w:rPr>
            <w:rStyle w:val="Hyperlink"/>
            <w:rFonts w:ascii="Tahoma" w:hAnsi="Tahoma" w:cs="Tahoma"/>
            <w:b w:val="0"/>
            <w:bCs w:val="0"/>
            <w:i w:val="0"/>
            <w:iCs w:val="0"/>
            <w:noProof/>
            <w:sz w:val="22"/>
            <w:szCs w:val="22"/>
          </w:rPr>
          <w:t>8.</w:t>
        </w:r>
        <w:r w:rsidR="00905E1D" w:rsidRPr="007324F0">
          <w:rPr>
            <w:rFonts w:ascii="Tahoma" w:eastAsia="Times New Roman" w:hAnsi="Tahoma" w:cs="Tahoma"/>
            <w:b w:val="0"/>
            <w:bCs w:val="0"/>
            <w:i w:val="0"/>
            <w:iCs w:val="0"/>
            <w:noProof/>
            <w:sz w:val="22"/>
            <w:szCs w:val="22"/>
            <w:lang w:eastAsia="en-GB"/>
          </w:rPr>
          <w:tab/>
        </w:r>
        <w:r w:rsidR="00905E1D" w:rsidRPr="007324F0">
          <w:rPr>
            <w:rStyle w:val="Hyperlink"/>
            <w:rFonts w:ascii="Tahoma" w:hAnsi="Tahoma" w:cs="Tahoma"/>
            <w:b w:val="0"/>
            <w:bCs w:val="0"/>
            <w:i w:val="0"/>
            <w:iCs w:val="0"/>
            <w:noProof/>
            <w:sz w:val="22"/>
            <w:szCs w:val="22"/>
          </w:rPr>
          <w:t>Annual Action Plan</w:t>
        </w:r>
        <w:r w:rsidR="00905E1D" w:rsidRPr="007324F0">
          <w:rPr>
            <w:rFonts w:ascii="Tahoma" w:hAnsi="Tahoma" w:cs="Tahoma"/>
            <w:b w:val="0"/>
            <w:bCs w:val="0"/>
            <w:i w:val="0"/>
            <w:iCs w:val="0"/>
            <w:noProof/>
            <w:webHidden/>
            <w:sz w:val="22"/>
            <w:szCs w:val="22"/>
          </w:rPr>
          <w:tab/>
        </w:r>
      </w:hyperlink>
    </w:p>
    <w:p w14:paraId="122E97F1" w14:textId="77777777" w:rsidR="00905E1D" w:rsidRPr="00F14BE8" w:rsidRDefault="00E66624" w:rsidP="00905E1D">
      <w:pPr>
        <w:pStyle w:val="TOC1"/>
        <w:tabs>
          <w:tab w:val="left" w:pos="440"/>
          <w:tab w:val="right" w:leader="dot" w:pos="9350"/>
        </w:tabs>
        <w:spacing w:line="240" w:lineRule="auto"/>
        <w:rPr>
          <w:rFonts w:ascii="Tahoma" w:eastAsia="Times New Roman" w:hAnsi="Tahoma" w:cs="Tahoma"/>
          <w:b w:val="0"/>
          <w:bCs w:val="0"/>
          <w:i w:val="0"/>
          <w:iCs w:val="0"/>
          <w:noProof/>
          <w:sz w:val="22"/>
          <w:szCs w:val="22"/>
          <w:lang w:eastAsia="en-GB"/>
        </w:rPr>
      </w:pPr>
      <w:hyperlink w:anchor="_Toc19043794" w:history="1">
        <w:r w:rsidR="00905E1D" w:rsidRPr="007324F0">
          <w:rPr>
            <w:rStyle w:val="Hyperlink"/>
            <w:rFonts w:ascii="Tahoma" w:hAnsi="Tahoma" w:cs="Tahoma"/>
            <w:b w:val="0"/>
            <w:bCs w:val="0"/>
            <w:i w:val="0"/>
            <w:iCs w:val="0"/>
            <w:noProof/>
            <w:sz w:val="22"/>
            <w:szCs w:val="22"/>
          </w:rPr>
          <w:t>9.</w:t>
        </w:r>
        <w:r w:rsidR="00905E1D" w:rsidRPr="007324F0">
          <w:rPr>
            <w:rFonts w:ascii="Tahoma" w:eastAsia="Times New Roman" w:hAnsi="Tahoma" w:cs="Tahoma"/>
            <w:b w:val="0"/>
            <w:bCs w:val="0"/>
            <w:i w:val="0"/>
            <w:iCs w:val="0"/>
            <w:noProof/>
            <w:sz w:val="22"/>
            <w:szCs w:val="22"/>
            <w:lang w:eastAsia="en-GB"/>
          </w:rPr>
          <w:tab/>
        </w:r>
        <w:r w:rsidR="00905E1D" w:rsidRPr="007324F0">
          <w:rPr>
            <w:rStyle w:val="Hyperlink"/>
            <w:rFonts w:ascii="Tahoma" w:hAnsi="Tahoma" w:cs="Tahoma"/>
            <w:b w:val="0"/>
            <w:bCs w:val="0"/>
            <w:i w:val="0"/>
            <w:iCs w:val="0"/>
            <w:noProof/>
            <w:sz w:val="22"/>
            <w:szCs w:val="22"/>
          </w:rPr>
          <w:t>Matrix of Strategic Plan Priority Interventions (2018-2021)</w:t>
        </w:r>
        <w:r w:rsidR="00905E1D" w:rsidRPr="007324F0">
          <w:rPr>
            <w:rFonts w:ascii="Tahoma" w:hAnsi="Tahoma" w:cs="Tahoma"/>
            <w:b w:val="0"/>
            <w:bCs w:val="0"/>
            <w:i w:val="0"/>
            <w:iCs w:val="0"/>
            <w:noProof/>
            <w:webHidden/>
            <w:sz w:val="22"/>
            <w:szCs w:val="22"/>
          </w:rPr>
          <w:tab/>
        </w:r>
      </w:hyperlink>
    </w:p>
    <w:p w14:paraId="2087BA1E" w14:textId="77777777" w:rsidR="00905E1D" w:rsidRPr="007324F0" w:rsidRDefault="009F7462" w:rsidP="00905E1D">
      <w:pPr>
        <w:rPr>
          <w:rFonts w:ascii="Tahoma" w:hAnsi="Tahoma" w:cs="Tahoma"/>
          <w:b/>
          <w:bCs/>
          <w:noProof/>
        </w:rPr>
        <w:sectPr w:rsidR="00905E1D" w:rsidRPr="007324F0" w:rsidSect="003563B9">
          <w:pgSz w:w="12240" w:h="15840"/>
          <w:pgMar w:top="628"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numberInDash"/>
          <w:cols w:space="720"/>
          <w:docGrid w:linePitch="360"/>
        </w:sectPr>
      </w:pPr>
      <w:r w:rsidRPr="007324F0">
        <w:rPr>
          <w:rFonts w:ascii="Tahoma" w:hAnsi="Tahoma" w:cs="Tahoma"/>
          <w:noProof/>
        </w:rPr>
        <w:fldChar w:fldCharType="end"/>
      </w:r>
    </w:p>
    <w:p w14:paraId="11FBC1E8" w14:textId="77777777" w:rsidR="00905E1D" w:rsidRPr="00722B60" w:rsidRDefault="00905E1D" w:rsidP="00905E1D">
      <w:pPr>
        <w:pStyle w:val="Heading2"/>
        <w:rPr>
          <w:rFonts w:ascii="Tahoma" w:hAnsi="Tahoma" w:cs="Tahoma"/>
          <w:i w:val="0"/>
          <w:noProof/>
          <w:sz w:val="24"/>
          <w:szCs w:val="24"/>
        </w:rPr>
      </w:pPr>
      <w:bookmarkStart w:id="0" w:name="_Toc18444724"/>
      <w:bookmarkStart w:id="1" w:name="_Toc19043771"/>
      <w:r w:rsidRPr="00722B60">
        <w:rPr>
          <w:rFonts w:ascii="Tahoma" w:hAnsi="Tahoma" w:cs="Tahoma"/>
          <w:i w:val="0"/>
          <w:sz w:val="24"/>
          <w:szCs w:val="24"/>
        </w:rPr>
        <w:lastRenderedPageBreak/>
        <w:t>List of abbreviations</w:t>
      </w:r>
      <w:bookmarkEnd w:id="0"/>
      <w:bookmarkEnd w:id="1"/>
    </w:p>
    <w:p w14:paraId="024A8CD2" w14:textId="77777777" w:rsidR="00905E1D" w:rsidRPr="007324F0" w:rsidRDefault="00905E1D" w:rsidP="00905E1D">
      <w:pPr>
        <w:rPr>
          <w:rFonts w:ascii="Tahoma" w:hAnsi="Tahoma" w:cs="Tahoma"/>
        </w:rPr>
      </w:pPr>
    </w:p>
    <w:p w14:paraId="0108F5DC" w14:textId="77777777" w:rsidR="00905E1D" w:rsidRPr="007324F0" w:rsidRDefault="00905E1D" w:rsidP="00905E1D">
      <w:pPr>
        <w:spacing w:before="120" w:after="120" w:line="360" w:lineRule="auto"/>
        <w:rPr>
          <w:rFonts w:ascii="Tahoma" w:hAnsi="Tahoma" w:cs="Tahoma"/>
        </w:rPr>
      </w:pPr>
      <w:r w:rsidRPr="007324F0">
        <w:rPr>
          <w:rFonts w:ascii="Tahoma" w:hAnsi="Tahoma" w:cs="Tahoma"/>
          <w:b/>
          <w:bCs/>
        </w:rPr>
        <w:t>DA&amp;F</w:t>
      </w:r>
      <w:r w:rsidRPr="007324F0">
        <w:rPr>
          <w:rFonts w:ascii="Tahoma" w:hAnsi="Tahoma" w:cs="Tahoma"/>
        </w:rPr>
        <w:tab/>
      </w:r>
      <w:r w:rsidRPr="007324F0">
        <w:rPr>
          <w:rFonts w:ascii="Tahoma" w:hAnsi="Tahoma" w:cs="Tahoma"/>
        </w:rPr>
        <w:tab/>
        <w:t xml:space="preserve">Department of Administration and Finance </w:t>
      </w:r>
    </w:p>
    <w:p w14:paraId="4FCCBAC9" w14:textId="77777777" w:rsidR="00905E1D" w:rsidRPr="007324F0" w:rsidRDefault="00905E1D" w:rsidP="00905E1D">
      <w:pPr>
        <w:spacing w:before="120" w:after="120" w:line="360" w:lineRule="auto"/>
        <w:rPr>
          <w:rFonts w:ascii="Tahoma" w:hAnsi="Tahoma" w:cs="Tahoma"/>
        </w:rPr>
      </w:pPr>
      <w:r w:rsidRPr="007324F0">
        <w:rPr>
          <w:rFonts w:ascii="Tahoma" w:hAnsi="Tahoma" w:cs="Tahoma"/>
          <w:b/>
          <w:bCs/>
        </w:rPr>
        <w:t>DANIDA</w:t>
      </w:r>
      <w:r w:rsidRPr="007324F0">
        <w:rPr>
          <w:rFonts w:ascii="Tahoma" w:hAnsi="Tahoma" w:cs="Tahoma"/>
        </w:rPr>
        <w:tab/>
        <w:t xml:space="preserve">Danish International Development Agency </w:t>
      </w:r>
    </w:p>
    <w:p w14:paraId="7C2694E4" w14:textId="77777777" w:rsidR="00905E1D" w:rsidRPr="007324F0" w:rsidRDefault="00905E1D" w:rsidP="00905E1D">
      <w:pPr>
        <w:spacing w:before="120" w:after="120" w:line="360" w:lineRule="auto"/>
        <w:rPr>
          <w:rFonts w:ascii="Tahoma" w:hAnsi="Tahoma" w:cs="Tahoma"/>
        </w:rPr>
      </w:pPr>
      <w:r w:rsidRPr="007324F0">
        <w:rPr>
          <w:rFonts w:ascii="Tahoma" w:hAnsi="Tahoma" w:cs="Tahoma"/>
          <w:b/>
          <w:bCs/>
        </w:rPr>
        <w:t>DCA</w:t>
      </w:r>
      <w:r w:rsidRPr="007324F0">
        <w:rPr>
          <w:rFonts w:ascii="Tahoma" w:hAnsi="Tahoma" w:cs="Tahoma"/>
        </w:rPr>
        <w:tab/>
      </w:r>
      <w:r w:rsidRPr="007324F0">
        <w:rPr>
          <w:rFonts w:ascii="Tahoma" w:hAnsi="Tahoma" w:cs="Tahoma"/>
        </w:rPr>
        <w:tab/>
        <w:t>Department of Constitutional Affairs</w:t>
      </w:r>
    </w:p>
    <w:p w14:paraId="6F2AE0CB" w14:textId="77777777" w:rsidR="00905E1D" w:rsidRPr="007324F0" w:rsidRDefault="00905E1D" w:rsidP="00905E1D">
      <w:pPr>
        <w:spacing w:before="120" w:after="120" w:line="360" w:lineRule="auto"/>
        <w:rPr>
          <w:rFonts w:ascii="Tahoma" w:hAnsi="Tahoma" w:cs="Tahoma"/>
        </w:rPr>
      </w:pPr>
      <w:r w:rsidRPr="007324F0">
        <w:rPr>
          <w:rFonts w:ascii="Tahoma" w:hAnsi="Tahoma" w:cs="Tahoma"/>
          <w:b/>
          <w:bCs/>
        </w:rPr>
        <w:t>DPS</w:t>
      </w:r>
      <w:r w:rsidRPr="007324F0">
        <w:rPr>
          <w:rFonts w:ascii="Tahoma" w:hAnsi="Tahoma" w:cs="Tahoma"/>
        </w:rPr>
        <w:tab/>
      </w:r>
      <w:r w:rsidRPr="007324F0">
        <w:rPr>
          <w:rFonts w:ascii="Tahoma" w:hAnsi="Tahoma" w:cs="Tahoma"/>
        </w:rPr>
        <w:tab/>
        <w:t xml:space="preserve">Department of Planning and Statistics </w:t>
      </w:r>
    </w:p>
    <w:p w14:paraId="5AFEB039" w14:textId="77777777" w:rsidR="00905E1D" w:rsidRPr="007324F0" w:rsidRDefault="00905E1D" w:rsidP="00905E1D">
      <w:pPr>
        <w:spacing w:before="120" w:after="120" w:line="360" w:lineRule="auto"/>
        <w:rPr>
          <w:rFonts w:ascii="Tahoma" w:hAnsi="Tahoma" w:cs="Tahoma"/>
        </w:rPr>
      </w:pPr>
      <w:r w:rsidRPr="007324F0">
        <w:rPr>
          <w:rFonts w:ascii="Tahoma" w:hAnsi="Tahoma" w:cs="Tahoma"/>
          <w:b/>
          <w:bCs/>
        </w:rPr>
        <w:t>DA&amp;RC</w:t>
      </w:r>
      <w:r w:rsidRPr="007324F0">
        <w:rPr>
          <w:rFonts w:ascii="Tahoma" w:hAnsi="Tahoma" w:cs="Tahoma"/>
          <w:b/>
          <w:bCs/>
        </w:rPr>
        <w:tab/>
      </w:r>
      <w:r w:rsidRPr="007324F0">
        <w:rPr>
          <w:rFonts w:ascii="Tahoma" w:hAnsi="Tahoma" w:cs="Tahoma"/>
        </w:rPr>
        <w:t xml:space="preserve">Department of Awareness and Regional Coordination </w:t>
      </w:r>
    </w:p>
    <w:p w14:paraId="77BB6ADF" w14:textId="77777777" w:rsidR="00905E1D" w:rsidRPr="007324F0" w:rsidRDefault="00905E1D" w:rsidP="00905E1D">
      <w:pPr>
        <w:spacing w:before="120" w:after="120" w:line="360" w:lineRule="auto"/>
        <w:rPr>
          <w:rFonts w:ascii="Tahoma" w:hAnsi="Tahoma" w:cs="Tahoma"/>
        </w:rPr>
      </w:pPr>
      <w:r w:rsidRPr="007324F0">
        <w:rPr>
          <w:rFonts w:ascii="Tahoma" w:hAnsi="Tahoma" w:cs="Tahoma"/>
          <w:b/>
          <w:bCs/>
        </w:rPr>
        <w:t>MoPCA</w:t>
      </w:r>
      <w:r w:rsidRPr="007324F0">
        <w:rPr>
          <w:rFonts w:ascii="Tahoma" w:hAnsi="Tahoma" w:cs="Tahoma"/>
        </w:rPr>
        <w:tab/>
        <w:t>Ministry of Parliamentary Relations and Constitutional Affairs</w:t>
      </w:r>
    </w:p>
    <w:p w14:paraId="6BFFE9FD" w14:textId="77777777" w:rsidR="00905E1D" w:rsidRPr="007324F0" w:rsidRDefault="00905E1D" w:rsidP="00905E1D">
      <w:pPr>
        <w:spacing w:before="120" w:after="120" w:line="360" w:lineRule="auto"/>
        <w:rPr>
          <w:rFonts w:ascii="Tahoma" w:hAnsi="Tahoma" w:cs="Tahoma"/>
        </w:rPr>
      </w:pPr>
      <w:r w:rsidRPr="007324F0">
        <w:rPr>
          <w:rFonts w:ascii="Tahoma" w:hAnsi="Tahoma" w:cs="Tahoma"/>
          <w:b/>
          <w:bCs/>
        </w:rPr>
        <w:t>MoP&amp;ND</w:t>
      </w:r>
      <w:r w:rsidRPr="007324F0">
        <w:rPr>
          <w:rFonts w:ascii="Tahoma" w:hAnsi="Tahoma" w:cs="Tahoma"/>
        </w:rPr>
        <w:tab/>
        <w:t>Ministry of Planning and National Development</w:t>
      </w:r>
    </w:p>
    <w:p w14:paraId="53C08E36" w14:textId="77777777" w:rsidR="00905E1D" w:rsidRPr="007324F0" w:rsidRDefault="00905E1D" w:rsidP="00905E1D">
      <w:pPr>
        <w:spacing w:before="120" w:after="120" w:line="360" w:lineRule="auto"/>
        <w:rPr>
          <w:rFonts w:ascii="Tahoma" w:hAnsi="Tahoma" w:cs="Tahoma"/>
        </w:rPr>
      </w:pPr>
      <w:r w:rsidRPr="007324F0">
        <w:rPr>
          <w:rFonts w:ascii="Tahoma" w:hAnsi="Tahoma" w:cs="Tahoma"/>
          <w:b/>
          <w:bCs/>
        </w:rPr>
        <w:t>NGOs</w:t>
      </w:r>
      <w:r w:rsidRPr="007324F0">
        <w:rPr>
          <w:rFonts w:ascii="Tahoma" w:hAnsi="Tahoma" w:cs="Tahoma"/>
        </w:rPr>
        <w:tab/>
      </w:r>
      <w:r w:rsidRPr="007324F0">
        <w:rPr>
          <w:rFonts w:ascii="Tahoma" w:hAnsi="Tahoma" w:cs="Tahoma"/>
        </w:rPr>
        <w:tab/>
        <w:t xml:space="preserve">Nongovernmental Organizations </w:t>
      </w:r>
    </w:p>
    <w:p w14:paraId="1D1C9ED6" w14:textId="77777777" w:rsidR="00905E1D" w:rsidRPr="007324F0" w:rsidRDefault="00905E1D" w:rsidP="00905E1D">
      <w:pPr>
        <w:spacing w:before="120" w:after="120" w:line="360" w:lineRule="auto"/>
        <w:rPr>
          <w:rFonts w:ascii="Tahoma" w:hAnsi="Tahoma" w:cs="Tahoma"/>
        </w:rPr>
      </w:pPr>
      <w:r w:rsidRPr="007324F0">
        <w:rPr>
          <w:rFonts w:ascii="Tahoma" w:hAnsi="Tahoma" w:cs="Tahoma"/>
          <w:b/>
          <w:bCs/>
        </w:rPr>
        <w:t>SDGs</w:t>
      </w:r>
      <w:r w:rsidRPr="007324F0">
        <w:rPr>
          <w:rFonts w:ascii="Tahoma" w:hAnsi="Tahoma" w:cs="Tahoma"/>
        </w:rPr>
        <w:tab/>
      </w:r>
      <w:r w:rsidRPr="007324F0">
        <w:rPr>
          <w:rFonts w:ascii="Tahoma" w:hAnsi="Tahoma" w:cs="Tahoma"/>
        </w:rPr>
        <w:tab/>
        <w:t xml:space="preserve">Sustainable Development Goals </w:t>
      </w:r>
    </w:p>
    <w:p w14:paraId="6E063CD3" w14:textId="77777777" w:rsidR="00905E1D" w:rsidRPr="007324F0" w:rsidRDefault="00905E1D" w:rsidP="00905E1D">
      <w:pPr>
        <w:spacing w:before="120" w:after="120" w:line="360" w:lineRule="auto"/>
        <w:rPr>
          <w:rFonts w:ascii="Tahoma" w:hAnsi="Tahoma" w:cs="Tahoma"/>
        </w:rPr>
      </w:pPr>
      <w:r w:rsidRPr="007324F0">
        <w:rPr>
          <w:rFonts w:ascii="Tahoma" w:hAnsi="Tahoma" w:cs="Tahoma"/>
          <w:b/>
          <w:bCs/>
        </w:rPr>
        <w:t>SL-NDP II</w:t>
      </w:r>
      <w:r w:rsidRPr="007324F0">
        <w:rPr>
          <w:rFonts w:ascii="Tahoma" w:hAnsi="Tahoma" w:cs="Tahoma"/>
        </w:rPr>
        <w:tab/>
        <w:t>Somaliland National Development Plan II (2017-2021)</w:t>
      </w:r>
    </w:p>
    <w:p w14:paraId="005856A1" w14:textId="77777777" w:rsidR="00905E1D" w:rsidRPr="007324F0" w:rsidRDefault="00905E1D" w:rsidP="00905E1D">
      <w:pPr>
        <w:spacing w:before="120" w:after="120" w:line="360" w:lineRule="auto"/>
        <w:rPr>
          <w:rFonts w:ascii="Tahoma" w:hAnsi="Tahoma" w:cs="Tahoma"/>
        </w:rPr>
      </w:pPr>
      <w:r w:rsidRPr="007324F0">
        <w:rPr>
          <w:rFonts w:ascii="Tahoma" w:hAnsi="Tahoma" w:cs="Tahoma"/>
          <w:b/>
          <w:bCs/>
        </w:rPr>
        <w:t>SCOs</w:t>
      </w:r>
      <w:r w:rsidRPr="007324F0">
        <w:rPr>
          <w:rFonts w:ascii="Tahoma" w:hAnsi="Tahoma" w:cs="Tahoma"/>
        </w:rPr>
        <w:tab/>
      </w:r>
      <w:r w:rsidRPr="007324F0">
        <w:rPr>
          <w:rFonts w:ascii="Tahoma" w:hAnsi="Tahoma" w:cs="Tahoma"/>
        </w:rPr>
        <w:tab/>
        <w:t xml:space="preserve">Civil Society Organizations </w:t>
      </w:r>
    </w:p>
    <w:p w14:paraId="58000839" w14:textId="77777777" w:rsidR="00905E1D" w:rsidRPr="007324F0" w:rsidRDefault="00905E1D" w:rsidP="00905E1D">
      <w:pPr>
        <w:spacing w:before="120" w:after="120" w:line="360" w:lineRule="auto"/>
        <w:rPr>
          <w:rFonts w:ascii="Tahoma" w:hAnsi="Tahoma" w:cs="Tahoma"/>
        </w:rPr>
      </w:pPr>
      <w:r w:rsidRPr="007324F0">
        <w:rPr>
          <w:rFonts w:ascii="Tahoma" w:hAnsi="Tahoma" w:cs="Tahoma"/>
          <w:b/>
          <w:bCs/>
        </w:rPr>
        <w:t>SONSAF</w:t>
      </w:r>
      <w:r w:rsidRPr="007324F0">
        <w:rPr>
          <w:rFonts w:ascii="Tahoma" w:hAnsi="Tahoma" w:cs="Tahoma"/>
        </w:rPr>
        <w:tab/>
        <w:t xml:space="preserve">Somaliland Non-State Actor Forum </w:t>
      </w:r>
    </w:p>
    <w:p w14:paraId="14485338" w14:textId="77777777" w:rsidR="00905E1D" w:rsidRPr="007324F0" w:rsidRDefault="00905E1D" w:rsidP="00905E1D">
      <w:pPr>
        <w:spacing w:before="120" w:after="120" w:line="360" w:lineRule="auto"/>
        <w:rPr>
          <w:rFonts w:ascii="Tahoma" w:hAnsi="Tahoma" w:cs="Tahoma"/>
        </w:rPr>
      </w:pPr>
      <w:r w:rsidRPr="007324F0">
        <w:rPr>
          <w:rFonts w:ascii="Tahoma" w:hAnsi="Tahoma" w:cs="Tahoma"/>
          <w:b/>
          <w:bCs/>
        </w:rPr>
        <w:t xml:space="preserve">SPC </w:t>
      </w:r>
      <w:r w:rsidRPr="007324F0">
        <w:rPr>
          <w:rFonts w:ascii="Tahoma" w:hAnsi="Tahoma" w:cs="Tahoma"/>
        </w:rPr>
        <w:tab/>
      </w:r>
      <w:r w:rsidRPr="007324F0">
        <w:rPr>
          <w:rFonts w:ascii="Tahoma" w:hAnsi="Tahoma" w:cs="Tahoma"/>
        </w:rPr>
        <w:tab/>
        <w:t>Strategic Planning Committee</w:t>
      </w:r>
    </w:p>
    <w:p w14:paraId="35AD4B69" w14:textId="77777777" w:rsidR="00905E1D" w:rsidRPr="007324F0" w:rsidRDefault="00905E1D" w:rsidP="00905E1D">
      <w:pPr>
        <w:spacing w:before="120" w:after="120" w:line="360" w:lineRule="auto"/>
        <w:rPr>
          <w:rFonts w:ascii="Tahoma" w:hAnsi="Tahoma" w:cs="Tahoma"/>
        </w:rPr>
      </w:pPr>
      <w:r w:rsidRPr="007324F0">
        <w:rPr>
          <w:rFonts w:ascii="Tahoma" w:hAnsi="Tahoma" w:cs="Tahoma"/>
          <w:b/>
          <w:bCs/>
        </w:rPr>
        <w:t>SWOT</w:t>
      </w:r>
      <w:r w:rsidRPr="007324F0">
        <w:rPr>
          <w:rFonts w:ascii="Tahoma" w:hAnsi="Tahoma" w:cs="Tahoma"/>
        </w:rPr>
        <w:tab/>
      </w:r>
      <w:r w:rsidRPr="007324F0">
        <w:rPr>
          <w:rFonts w:ascii="Tahoma" w:hAnsi="Tahoma" w:cs="Tahoma"/>
        </w:rPr>
        <w:tab/>
        <w:t xml:space="preserve">Strengths Weakness, Opportunities and Threats </w:t>
      </w:r>
    </w:p>
    <w:p w14:paraId="5432BA3C" w14:textId="77777777" w:rsidR="00905E1D" w:rsidRPr="007324F0" w:rsidRDefault="00905E1D" w:rsidP="00905E1D">
      <w:pPr>
        <w:spacing w:before="120" w:after="120" w:line="360" w:lineRule="auto"/>
        <w:rPr>
          <w:rFonts w:ascii="Tahoma" w:hAnsi="Tahoma" w:cs="Tahoma"/>
        </w:rPr>
      </w:pPr>
      <w:r w:rsidRPr="007324F0">
        <w:rPr>
          <w:rFonts w:ascii="Tahoma" w:hAnsi="Tahoma" w:cs="Tahoma"/>
          <w:b/>
          <w:bCs/>
        </w:rPr>
        <w:t>EU</w:t>
      </w:r>
      <w:r w:rsidRPr="007324F0">
        <w:rPr>
          <w:rFonts w:ascii="Tahoma" w:hAnsi="Tahoma" w:cs="Tahoma"/>
          <w:b/>
          <w:bCs/>
        </w:rPr>
        <w:tab/>
      </w:r>
      <w:r w:rsidRPr="007324F0">
        <w:rPr>
          <w:rFonts w:ascii="Tahoma" w:hAnsi="Tahoma" w:cs="Tahoma"/>
        </w:rPr>
        <w:tab/>
        <w:t xml:space="preserve">European Union </w:t>
      </w:r>
    </w:p>
    <w:p w14:paraId="391F6764" w14:textId="77777777" w:rsidR="00905E1D" w:rsidRPr="007324F0" w:rsidRDefault="00905E1D" w:rsidP="00905E1D">
      <w:pPr>
        <w:spacing w:before="120" w:after="120" w:line="360" w:lineRule="auto"/>
        <w:rPr>
          <w:rFonts w:ascii="Tahoma" w:hAnsi="Tahoma" w:cs="Tahoma"/>
        </w:rPr>
      </w:pPr>
      <w:r w:rsidRPr="007324F0">
        <w:rPr>
          <w:rFonts w:ascii="Tahoma" w:hAnsi="Tahoma" w:cs="Tahoma"/>
          <w:b/>
          <w:bCs/>
        </w:rPr>
        <w:t>HMC</w:t>
      </w:r>
      <w:r w:rsidRPr="007324F0">
        <w:rPr>
          <w:rFonts w:ascii="Tahoma" w:hAnsi="Tahoma" w:cs="Tahoma"/>
        </w:rPr>
        <w:tab/>
      </w:r>
      <w:r w:rsidRPr="007324F0">
        <w:rPr>
          <w:rFonts w:ascii="Tahoma" w:hAnsi="Tahoma" w:cs="Tahoma"/>
        </w:rPr>
        <w:tab/>
        <w:t>Horn Management &amp; Consultancy</w:t>
      </w:r>
    </w:p>
    <w:p w14:paraId="04CE27C5" w14:textId="77777777" w:rsidR="00905E1D" w:rsidRPr="007324F0" w:rsidRDefault="00905E1D" w:rsidP="00905E1D">
      <w:pPr>
        <w:rPr>
          <w:rFonts w:ascii="Tahoma" w:hAnsi="Tahoma" w:cs="Tahoma"/>
        </w:rPr>
        <w:sectPr w:rsidR="00905E1D" w:rsidRPr="007324F0" w:rsidSect="003563B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docGrid w:linePitch="360"/>
        </w:sectPr>
      </w:pPr>
      <w:r w:rsidRPr="007324F0">
        <w:rPr>
          <w:rFonts w:ascii="Tahoma" w:hAnsi="Tahoma" w:cs="Tahoma"/>
        </w:rPr>
        <w:t xml:space="preserve"> </w:t>
      </w:r>
    </w:p>
    <w:p w14:paraId="73D86C22" w14:textId="77777777" w:rsidR="00905E1D" w:rsidRPr="004316EA" w:rsidRDefault="00905E1D" w:rsidP="00905E1D">
      <w:pPr>
        <w:spacing w:before="120" w:after="120" w:line="276" w:lineRule="auto"/>
        <w:contextualSpacing/>
        <w:jc w:val="both"/>
        <w:rPr>
          <w:rFonts w:ascii="Tahoma" w:eastAsia="Times New Roman" w:hAnsi="Tahoma" w:cs="Tahoma"/>
          <w:b/>
          <w:bCs/>
          <w:color w:val="000000"/>
          <w:sz w:val="28"/>
          <w:szCs w:val="28"/>
        </w:rPr>
      </w:pPr>
      <w:r w:rsidRPr="004316EA">
        <w:rPr>
          <w:rFonts w:ascii="Tahoma" w:eastAsia="Times New Roman" w:hAnsi="Tahoma" w:cs="Tahoma"/>
          <w:b/>
          <w:bCs/>
          <w:color w:val="000000"/>
          <w:sz w:val="28"/>
          <w:szCs w:val="28"/>
          <w:u w:val="double"/>
        </w:rPr>
        <w:lastRenderedPageBreak/>
        <w:t>Acknowledgements</w:t>
      </w:r>
      <w:r w:rsidR="004316EA" w:rsidRPr="004316EA">
        <w:rPr>
          <w:rFonts w:ascii="Tahoma" w:eastAsia="Times New Roman" w:hAnsi="Tahoma" w:cs="Tahoma"/>
          <w:b/>
          <w:bCs/>
          <w:color w:val="000000"/>
          <w:sz w:val="28"/>
          <w:szCs w:val="28"/>
        </w:rPr>
        <w:t>:</w:t>
      </w:r>
    </w:p>
    <w:p w14:paraId="50B93DB3" w14:textId="77777777" w:rsidR="00905E1D" w:rsidRDefault="00905E1D" w:rsidP="00905E1D">
      <w:pPr>
        <w:spacing w:before="120" w:after="120" w:line="276" w:lineRule="auto"/>
        <w:contextualSpacing/>
        <w:jc w:val="both"/>
        <w:rPr>
          <w:rFonts w:ascii="Tahoma" w:eastAsia="Times New Roman" w:hAnsi="Tahoma" w:cs="Tahoma"/>
          <w:color w:val="000000"/>
        </w:rPr>
      </w:pPr>
    </w:p>
    <w:p w14:paraId="6D80E4D9" w14:textId="77777777" w:rsidR="00905E1D" w:rsidRPr="007324F0" w:rsidRDefault="00905E1D" w:rsidP="00FA17BF">
      <w:pPr>
        <w:spacing w:before="120" w:after="120" w:line="276" w:lineRule="auto"/>
        <w:contextualSpacing/>
        <w:jc w:val="both"/>
        <w:rPr>
          <w:rFonts w:ascii="Tahoma" w:eastAsia="Times New Roman" w:hAnsi="Tahoma" w:cs="Tahoma"/>
          <w:color w:val="000000"/>
        </w:rPr>
      </w:pPr>
      <w:r w:rsidRPr="007324F0">
        <w:rPr>
          <w:rFonts w:ascii="Tahoma" w:eastAsia="Times New Roman" w:hAnsi="Tahoma" w:cs="Tahoma"/>
          <w:color w:val="000000"/>
        </w:rPr>
        <w:t>First and foremost, we would like to thank The Almighty God for allowing us and make it possible to complete the Ministry of Parliamentary Relations &amp; Constitutional Aff</w:t>
      </w:r>
      <w:r w:rsidR="004316EA">
        <w:rPr>
          <w:rFonts w:ascii="Tahoma" w:eastAsia="Times New Roman" w:hAnsi="Tahoma" w:cs="Tahoma"/>
          <w:color w:val="000000"/>
        </w:rPr>
        <w:t>airs (MoPCA) Strategic Plan 2019-2023</w:t>
      </w:r>
      <w:r w:rsidRPr="007324F0">
        <w:rPr>
          <w:rFonts w:ascii="Tahoma" w:eastAsia="Times New Roman" w:hAnsi="Tahoma" w:cs="Tahoma"/>
          <w:color w:val="000000"/>
        </w:rPr>
        <w:t xml:space="preserve">. </w:t>
      </w:r>
    </w:p>
    <w:p w14:paraId="04D85D76" w14:textId="77777777" w:rsidR="00905E1D" w:rsidRPr="007324F0" w:rsidRDefault="00905E1D" w:rsidP="00FA17BF">
      <w:pPr>
        <w:spacing w:before="120" w:after="120" w:line="276" w:lineRule="auto"/>
        <w:contextualSpacing/>
        <w:jc w:val="both"/>
        <w:rPr>
          <w:rFonts w:ascii="Tahoma" w:eastAsia="Times New Roman" w:hAnsi="Tahoma" w:cs="Tahoma"/>
          <w:color w:val="000000"/>
        </w:rPr>
      </w:pPr>
    </w:p>
    <w:p w14:paraId="7B861875" w14:textId="77777777" w:rsidR="00905E1D" w:rsidRPr="007324F0" w:rsidRDefault="00905E1D" w:rsidP="00FA17BF">
      <w:pPr>
        <w:spacing w:before="120" w:after="120" w:line="276" w:lineRule="auto"/>
        <w:contextualSpacing/>
        <w:jc w:val="both"/>
        <w:rPr>
          <w:rFonts w:ascii="Tahoma" w:eastAsia="Times New Roman" w:hAnsi="Tahoma" w:cs="Tahoma"/>
          <w:color w:val="000000"/>
        </w:rPr>
      </w:pPr>
      <w:r w:rsidRPr="007324F0">
        <w:rPr>
          <w:rFonts w:ascii="Tahoma" w:eastAsia="Times New Roman" w:hAnsi="Tahoma" w:cs="Tahoma"/>
          <w:color w:val="000000"/>
        </w:rPr>
        <w:t>Secondly, the Ministry would like to thank all those who participated and contributed in the completion of this Strategic Plan, especially, the Vice President of Somaliland HE Abdirahman Abdilahi Ismail (Saylaci) for opening the launching ceremony of the Ministry’s strategic plan review workshop on the 5th to 7th March 2018.</w:t>
      </w:r>
    </w:p>
    <w:p w14:paraId="6265413B" w14:textId="77777777" w:rsidR="00905E1D" w:rsidRPr="007324F0" w:rsidRDefault="00905E1D" w:rsidP="00FA17BF">
      <w:pPr>
        <w:spacing w:before="120" w:after="120" w:line="276" w:lineRule="auto"/>
        <w:contextualSpacing/>
        <w:jc w:val="both"/>
        <w:rPr>
          <w:rFonts w:ascii="Tahoma" w:eastAsia="Times New Roman" w:hAnsi="Tahoma" w:cs="Tahoma"/>
          <w:color w:val="000000"/>
        </w:rPr>
      </w:pPr>
    </w:p>
    <w:p w14:paraId="618450AB" w14:textId="77777777" w:rsidR="00905E1D" w:rsidRPr="007324F0" w:rsidRDefault="00905E1D" w:rsidP="00FA17BF">
      <w:pPr>
        <w:spacing w:before="120" w:after="120" w:line="276" w:lineRule="auto"/>
        <w:contextualSpacing/>
        <w:jc w:val="both"/>
        <w:rPr>
          <w:rFonts w:ascii="Tahoma" w:eastAsia="Times New Roman" w:hAnsi="Tahoma" w:cs="Tahoma"/>
          <w:color w:val="000000"/>
        </w:rPr>
      </w:pPr>
      <w:r w:rsidRPr="007324F0">
        <w:rPr>
          <w:rFonts w:ascii="Tahoma" w:eastAsia="Times New Roman" w:hAnsi="Tahoma" w:cs="Tahoma"/>
          <w:color w:val="000000"/>
        </w:rPr>
        <w:t>Thirdly, the MoPCA would like to show its appreciation and gratitude to the strategic plan committee, in addition to the Ministry’s staff who played an essential role in the completion of the strategic plan. However, the committee in charge of the Ministry’s Strategic Plan 2019-2023, consisted of a highly experienced team as followed:</w:t>
      </w:r>
    </w:p>
    <w:p w14:paraId="2C17A0F7" w14:textId="77777777" w:rsidR="00905E1D" w:rsidRPr="00E07E91" w:rsidRDefault="00905E1D" w:rsidP="00FA17BF">
      <w:pPr>
        <w:pStyle w:val="ListParagraph"/>
        <w:numPr>
          <w:ilvl w:val="0"/>
          <w:numId w:val="10"/>
        </w:numPr>
        <w:spacing w:before="120" w:after="120" w:line="276" w:lineRule="auto"/>
        <w:contextualSpacing/>
        <w:jc w:val="both"/>
        <w:rPr>
          <w:rFonts w:ascii="Tahoma" w:hAnsi="Tahoma" w:cs="Tahoma"/>
          <w:b/>
          <w:color w:val="000000"/>
          <w:sz w:val="22"/>
        </w:rPr>
      </w:pPr>
      <w:r w:rsidRPr="00E07E91">
        <w:rPr>
          <w:rFonts w:ascii="Tahoma" w:hAnsi="Tahoma" w:cs="Tahoma"/>
          <w:b/>
          <w:color w:val="000000"/>
          <w:sz w:val="22"/>
        </w:rPr>
        <w:t>Minister Mohamed Haji Adam Elmi</w:t>
      </w:r>
      <w:r w:rsidR="00E07E91" w:rsidRPr="00E07E91">
        <w:rPr>
          <w:rFonts w:ascii="Tahoma" w:hAnsi="Tahoma" w:cs="Tahoma"/>
          <w:b/>
          <w:color w:val="000000"/>
          <w:sz w:val="22"/>
        </w:rPr>
        <w:t>,</w:t>
      </w:r>
    </w:p>
    <w:p w14:paraId="2186EC57" w14:textId="77777777" w:rsidR="00905E1D" w:rsidRPr="00E07E91" w:rsidRDefault="00905E1D" w:rsidP="00FA17BF">
      <w:pPr>
        <w:pStyle w:val="ListParagraph"/>
        <w:numPr>
          <w:ilvl w:val="0"/>
          <w:numId w:val="10"/>
        </w:numPr>
        <w:spacing w:before="120" w:after="120" w:line="276" w:lineRule="auto"/>
        <w:contextualSpacing/>
        <w:jc w:val="both"/>
        <w:rPr>
          <w:rFonts w:ascii="Tahoma" w:hAnsi="Tahoma" w:cs="Tahoma"/>
          <w:b/>
          <w:color w:val="000000"/>
          <w:sz w:val="22"/>
        </w:rPr>
      </w:pPr>
      <w:r w:rsidRPr="00E07E91">
        <w:rPr>
          <w:rFonts w:ascii="Tahoma" w:hAnsi="Tahoma" w:cs="Tahoma"/>
          <w:b/>
          <w:color w:val="000000"/>
          <w:sz w:val="22"/>
        </w:rPr>
        <w:t>Mr Jamal Abdi Musa - Director-General</w:t>
      </w:r>
      <w:r w:rsidR="00E07E91" w:rsidRPr="00E07E91">
        <w:rPr>
          <w:rFonts w:ascii="Tahoma" w:hAnsi="Tahoma" w:cs="Tahoma"/>
          <w:b/>
          <w:color w:val="000000"/>
          <w:sz w:val="22"/>
        </w:rPr>
        <w:t>,</w:t>
      </w:r>
    </w:p>
    <w:p w14:paraId="50257975" w14:textId="77777777" w:rsidR="00905E1D" w:rsidRPr="00E07E91" w:rsidRDefault="00905E1D" w:rsidP="00FA17BF">
      <w:pPr>
        <w:pStyle w:val="ListParagraph"/>
        <w:numPr>
          <w:ilvl w:val="0"/>
          <w:numId w:val="10"/>
        </w:numPr>
        <w:spacing w:before="120" w:after="120" w:line="276" w:lineRule="auto"/>
        <w:contextualSpacing/>
        <w:jc w:val="both"/>
        <w:rPr>
          <w:rFonts w:ascii="Tahoma" w:hAnsi="Tahoma" w:cs="Tahoma"/>
          <w:b/>
          <w:color w:val="000000"/>
          <w:sz w:val="22"/>
        </w:rPr>
      </w:pPr>
      <w:r w:rsidRPr="00E07E91">
        <w:rPr>
          <w:rFonts w:ascii="Tahoma" w:hAnsi="Tahoma" w:cs="Tahoma"/>
          <w:b/>
          <w:color w:val="000000"/>
          <w:sz w:val="22"/>
        </w:rPr>
        <w:t>Mr Abdirisaq Yusuf Jamac - Director of Planning</w:t>
      </w:r>
      <w:r w:rsidR="00E07E91" w:rsidRPr="00E07E91">
        <w:rPr>
          <w:rFonts w:ascii="Tahoma" w:hAnsi="Tahoma" w:cs="Tahoma"/>
          <w:b/>
          <w:color w:val="000000"/>
          <w:sz w:val="22"/>
        </w:rPr>
        <w:t>,</w:t>
      </w:r>
    </w:p>
    <w:p w14:paraId="48B14BA7" w14:textId="77777777" w:rsidR="00E07E91" w:rsidRPr="00E07E91" w:rsidRDefault="00E07E91" w:rsidP="00FA17BF">
      <w:pPr>
        <w:pStyle w:val="ListParagraph"/>
        <w:numPr>
          <w:ilvl w:val="0"/>
          <w:numId w:val="10"/>
        </w:numPr>
        <w:spacing w:before="120" w:after="120" w:line="276" w:lineRule="auto"/>
        <w:contextualSpacing/>
        <w:jc w:val="both"/>
        <w:rPr>
          <w:rFonts w:ascii="Tahoma" w:hAnsi="Tahoma" w:cs="Tahoma"/>
          <w:b/>
          <w:color w:val="000000"/>
          <w:sz w:val="22"/>
        </w:rPr>
      </w:pPr>
      <w:r w:rsidRPr="00E07E91">
        <w:rPr>
          <w:rFonts w:ascii="Tahoma" w:hAnsi="Tahoma" w:cs="Tahoma"/>
          <w:b/>
          <w:color w:val="000000"/>
          <w:sz w:val="22"/>
        </w:rPr>
        <w:t>Abdiaziz Jamac Ali, Director of Admin &amp; Finance,</w:t>
      </w:r>
    </w:p>
    <w:p w14:paraId="54B030D1" w14:textId="77777777" w:rsidR="00E07E91" w:rsidRPr="00E07E91" w:rsidRDefault="00E07E91" w:rsidP="00FA17BF">
      <w:pPr>
        <w:pStyle w:val="ListParagraph"/>
        <w:numPr>
          <w:ilvl w:val="0"/>
          <w:numId w:val="10"/>
        </w:numPr>
        <w:spacing w:before="120" w:after="120" w:line="276" w:lineRule="auto"/>
        <w:contextualSpacing/>
        <w:jc w:val="both"/>
        <w:rPr>
          <w:rFonts w:ascii="Tahoma" w:hAnsi="Tahoma" w:cs="Tahoma"/>
          <w:b/>
          <w:color w:val="000000"/>
          <w:sz w:val="22"/>
        </w:rPr>
      </w:pPr>
      <w:r w:rsidRPr="00E07E91">
        <w:rPr>
          <w:rFonts w:ascii="Tahoma" w:hAnsi="Tahoma" w:cs="Tahoma"/>
          <w:b/>
          <w:color w:val="000000"/>
          <w:sz w:val="22"/>
        </w:rPr>
        <w:t>Hussein Adan Igeh (Deyr), Technical Advisor,</w:t>
      </w:r>
    </w:p>
    <w:p w14:paraId="064D9207" w14:textId="77777777" w:rsidR="00E07E91" w:rsidRPr="00E07E91" w:rsidRDefault="00E07E91" w:rsidP="00FA17BF">
      <w:pPr>
        <w:pStyle w:val="ListParagraph"/>
        <w:numPr>
          <w:ilvl w:val="0"/>
          <w:numId w:val="10"/>
        </w:numPr>
        <w:spacing w:before="120" w:after="120" w:line="276" w:lineRule="auto"/>
        <w:contextualSpacing/>
        <w:jc w:val="both"/>
        <w:rPr>
          <w:rFonts w:ascii="Tahoma" w:hAnsi="Tahoma" w:cs="Tahoma"/>
          <w:b/>
          <w:color w:val="000000"/>
          <w:sz w:val="22"/>
        </w:rPr>
      </w:pPr>
      <w:r w:rsidRPr="00E07E91">
        <w:rPr>
          <w:rFonts w:ascii="Tahoma" w:hAnsi="Tahoma" w:cs="Tahoma"/>
          <w:b/>
          <w:color w:val="000000"/>
          <w:sz w:val="22"/>
        </w:rPr>
        <w:t>Hassan Ali Abdi, Technical Advisor</w:t>
      </w:r>
    </w:p>
    <w:p w14:paraId="68E7D0AF" w14:textId="77777777" w:rsidR="00E07E91" w:rsidRDefault="00905E1D" w:rsidP="00FA17BF">
      <w:pPr>
        <w:spacing w:before="120" w:after="120" w:line="276" w:lineRule="auto"/>
        <w:contextualSpacing/>
        <w:jc w:val="both"/>
        <w:rPr>
          <w:rFonts w:ascii="Tahoma" w:eastAsia="Times New Roman" w:hAnsi="Tahoma" w:cs="Tahoma"/>
          <w:b/>
          <w:bCs/>
          <w:kern w:val="32"/>
        </w:rPr>
      </w:pPr>
      <w:r w:rsidRPr="00E07E91">
        <w:rPr>
          <w:rFonts w:ascii="Tahoma" w:eastAsia="Times New Roman" w:hAnsi="Tahoma" w:cs="Tahoma"/>
          <w:color w:val="000000"/>
        </w:rPr>
        <w:t>Finally, the Minis</w:t>
      </w:r>
      <w:r w:rsidR="00E07E91" w:rsidRPr="00E07E91">
        <w:rPr>
          <w:rFonts w:ascii="Tahoma" w:eastAsia="Times New Roman" w:hAnsi="Tahoma" w:cs="Tahoma"/>
          <w:color w:val="000000"/>
        </w:rPr>
        <w:t xml:space="preserve">try would like to thank all </w:t>
      </w:r>
      <w:r w:rsidRPr="00E07E91">
        <w:rPr>
          <w:rFonts w:ascii="Tahoma" w:eastAsia="Times New Roman" w:hAnsi="Tahoma" w:cs="Tahoma"/>
          <w:color w:val="000000"/>
        </w:rPr>
        <w:t>technical teams for their</w:t>
      </w:r>
      <w:r w:rsidR="00E07E91" w:rsidRPr="00E07E91">
        <w:rPr>
          <w:rFonts w:ascii="Tahoma" w:eastAsia="Times New Roman" w:hAnsi="Tahoma" w:cs="Tahoma"/>
          <w:color w:val="000000"/>
        </w:rPr>
        <w:t xml:space="preserve"> expert</w:t>
      </w:r>
      <w:r w:rsidR="004316EA">
        <w:rPr>
          <w:rFonts w:ascii="Tahoma" w:eastAsia="Times New Roman" w:hAnsi="Tahoma" w:cs="Tahoma"/>
          <w:color w:val="000000"/>
        </w:rPr>
        <w:t>ise</w:t>
      </w:r>
      <w:r w:rsidR="00E07E91" w:rsidRPr="00E07E91">
        <w:rPr>
          <w:rFonts w:ascii="Tahoma" w:eastAsia="Times New Roman" w:hAnsi="Tahoma" w:cs="Tahoma"/>
          <w:color w:val="000000"/>
        </w:rPr>
        <w:t xml:space="preserve"> contribution</w:t>
      </w:r>
      <w:r w:rsidRPr="00E07E91">
        <w:rPr>
          <w:rFonts w:ascii="Tahoma" w:eastAsia="Times New Roman" w:hAnsi="Tahoma" w:cs="Tahoma"/>
          <w:color w:val="000000"/>
        </w:rPr>
        <w:t xml:space="preserve"> and technical support</w:t>
      </w:r>
      <w:r w:rsidR="004316EA">
        <w:rPr>
          <w:rFonts w:ascii="Tahoma" w:eastAsia="Times New Roman" w:hAnsi="Tahoma" w:cs="Tahoma"/>
          <w:color w:val="000000"/>
        </w:rPr>
        <w:t xml:space="preserve"> as well as</w:t>
      </w:r>
      <w:r w:rsidRPr="00E07E91">
        <w:rPr>
          <w:rFonts w:ascii="Tahoma" w:eastAsia="Times New Roman" w:hAnsi="Tahoma" w:cs="Tahoma"/>
          <w:color w:val="000000"/>
        </w:rPr>
        <w:t xml:space="preserve"> the international partners who supported </w:t>
      </w:r>
      <w:r w:rsidR="00E07E91" w:rsidRPr="00E07E91">
        <w:rPr>
          <w:rFonts w:ascii="Tahoma" w:eastAsia="Times New Roman" w:hAnsi="Tahoma" w:cs="Tahoma"/>
          <w:color w:val="000000"/>
        </w:rPr>
        <w:t xml:space="preserve">the Ministry for compiling </w:t>
      </w:r>
      <w:r w:rsidRPr="00E07E91">
        <w:rPr>
          <w:rFonts w:ascii="Tahoma" w:eastAsia="Times New Roman" w:hAnsi="Tahoma" w:cs="Tahoma"/>
          <w:color w:val="000000"/>
        </w:rPr>
        <w:t>and</w:t>
      </w:r>
      <w:r w:rsidR="00E07E91" w:rsidRPr="00E07E91">
        <w:rPr>
          <w:rFonts w:ascii="Tahoma" w:eastAsia="Times New Roman" w:hAnsi="Tahoma" w:cs="Tahoma"/>
          <w:color w:val="000000"/>
        </w:rPr>
        <w:t xml:space="preserve"> finalization of 5 Year Strategic Development Plan (2019-2013).</w:t>
      </w:r>
    </w:p>
    <w:p w14:paraId="203DC7FB" w14:textId="77777777" w:rsidR="00905E1D" w:rsidRPr="00E07E91" w:rsidRDefault="00905E1D" w:rsidP="00FA17BF">
      <w:pPr>
        <w:spacing w:before="120" w:after="120" w:line="276" w:lineRule="auto"/>
        <w:contextualSpacing/>
        <w:jc w:val="both"/>
        <w:rPr>
          <w:rFonts w:ascii="Tahoma" w:eastAsia="Times New Roman" w:hAnsi="Tahoma" w:cs="Tahoma"/>
          <w:b/>
          <w:bCs/>
          <w:kern w:val="32"/>
        </w:rPr>
        <w:sectPr w:rsidR="00905E1D" w:rsidRPr="00E07E91" w:rsidSect="003563B9">
          <w:type w:val="evenPag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cols w:space="720"/>
          <w:docGrid w:linePitch="360"/>
        </w:sectPr>
      </w:pPr>
      <w:r w:rsidRPr="00E07E91">
        <w:rPr>
          <w:rFonts w:ascii="Tahoma" w:eastAsia="Times New Roman" w:hAnsi="Tahoma" w:cs="Tahoma"/>
          <w:b/>
          <w:bCs/>
          <w:kern w:val="32"/>
        </w:rPr>
        <w:t xml:space="preserve"> </w:t>
      </w:r>
    </w:p>
    <w:p w14:paraId="7D2DAC11" w14:textId="77777777" w:rsidR="00905E1D" w:rsidRPr="007324F0" w:rsidRDefault="00905E1D" w:rsidP="00FA17BF">
      <w:pPr>
        <w:pStyle w:val="Heading1"/>
        <w:spacing w:before="120" w:after="120" w:line="276" w:lineRule="auto"/>
        <w:jc w:val="both"/>
        <w:rPr>
          <w:rFonts w:ascii="Tahoma" w:hAnsi="Tahoma" w:cs="Tahoma"/>
          <w:sz w:val="22"/>
          <w:szCs w:val="22"/>
        </w:rPr>
      </w:pPr>
      <w:bookmarkStart w:id="2" w:name="_Toc18444726"/>
      <w:bookmarkStart w:id="3" w:name="_Toc19043772"/>
      <w:r w:rsidRPr="007324F0">
        <w:rPr>
          <w:rFonts w:ascii="Tahoma" w:hAnsi="Tahoma" w:cs="Tahoma"/>
          <w:sz w:val="22"/>
          <w:szCs w:val="22"/>
        </w:rPr>
        <w:t>Executive Summary</w:t>
      </w:r>
      <w:bookmarkEnd w:id="2"/>
      <w:bookmarkEnd w:id="3"/>
    </w:p>
    <w:p w14:paraId="5C2EF7BE" w14:textId="77777777" w:rsidR="00905E1D" w:rsidRPr="007324F0" w:rsidRDefault="00905E1D" w:rsidP="00FA17BF">
      <w:pPr>
        <w:spacing w:before="120" w:after="120" w:line="276" w:lineRule="auto"/>
        <w:jc w:val="both"/>
        <w:rPr>
          <w:rFonts w:ascii="Tahoma" w:hAnsi="Tahoma" w:cs="Tahoma"/>
        </w:rPr>
      </w:pPr>
      <w:r w:rsidRPr="007324F0">
        <w:rPr>
          <w:rFonts w:ascii="Tahoma" w:hAnsi="Tahoma" w:cs="Tahoma"/>
        </w:rPr>
        <w:t>The role of constitutional affairs was mandated for the first time, and the MOPCA has the mandate to lead the role of the constitutional affairs in the Republic of Somaliland. In reference to the significant role of constitutional affairs, the Ministry has substantial and yet a fundamental importance in comparison to other Ministries. Therefore, the role of constitutional affairs aims to strengthen the governance and Rule of Law, which plays an integral part of cultivating and reforming the citizens of Somaliland, through participation of elections and human rights activities.</w:t>
      </w:r>
    </w:p>
    <w:p w14:paraId="10E31FB3" w14:textId="77777777" w:rsidR="00905E1D" w:rsidRDefault="00905E1D" w:rsidP="00FA17BF">
      <w:pPr>
        <w:spacing w:before="120" w:after="120" w:line="276" w:lineRule="auto"/>
        <w:jc w:val="both"/>
        <w:rPr>
          <w:rFonts w:ascii="Tahoma" w:hAnsi="Tahoma" w:cs="Tahoma"/>
        </w:rPr>
      </w:pPr>
      <w:r w:rsidRPr="007324F0">
        <w:rPr>
          <w:rFonts w:ascii="Tahoma" w:hAnsi="Tahoma" w:cs="Tahoma"/>
        </w:rPr>
        <w:t xml:space="preserve">Thus, this strategic plan will </w:t>
      </w:r>
      <w:r w:rsidR="00722B60" w:rsidRPr="007324F0">
        <w:rPr>
          <w:rFonts w:ascii="Tahoma" w:hAnsi="Tahoma" w:cs="Tahoma"/>
        </w:rPr>
        <w:t>prioritize</w:t>
      </w:r>
      <w:r w:rsidRPr="007324F0">
        <w:rPr>
          <w:rFonts w:ascii="Tahoma" w:hAnsi="Tahoma" w:cs="Tahoma"/>
        </w:rPr>
        <w:t xml:space="preserve"> and address the </w:t>
      </w:r>
      <w:r w:rsidR="00722B60" w:rsidRPr="007324F0">
        <w:rPr>
          <w:rFonts w:ascii="Tahoma" w:hAnsi="Tahoma" w:cs="Tahoma"/>
        </w:rPr>
        <w:t>actualizations</w:t>
      </w:r>
      <w:r w:rsidRPr="007324F0">
        <w:rPr>
          <w:rFonts w:ascii="Tahoma" w:hAnsi="Tahoma" w:cs="Tahoma"/>
        </w:rPr>
        <w:t xml:space="preserve"> of the Somaliland Constitution in the areas of human rights, economic, social and cultural rights as well as civil and political rights. Therefore, the strategic objectives will focus on improving civic education; strengthen peace and stability while enhancing democracy and good governance. In turn, strengthening and contributing to the wellbeing of Somaliland citizens.</w:t>
      </w:r>
    </w:p>
    <w:p w14:paraId="7443CA2D" w14:textId="77777777" w:rsidR="00E07E91" w:rsidRPr="007324F0" w:rsidRDefault="00E07E91" w:rsidP="00FA17BF">
      <w:pPr>
        <w:spacing w:before="120" w:after="120" w:line="276" w:lineRule="auto"/>
        <w:jc w:val="both"/>
        <w:rPr>
          <w:rFonts w:ascii="Tahoma" w:hAnsi="Tahoma" w:cs="Tahoma"/>
        </w:rPr>
      </w:pPr>
    </w:p>
    <w:p w14:paraId="67B00A5E" w14:textId="77777777" w:rsidR="00905E1D" w:rsidRPr="007324F0" w:rsidRDefault="00905E1D" w:rsidP="00FA17BF">
      <w:pPr>
        <w:spacing w:before="100" w:beforeAutospacing="1" w:after="100" w:afterAutospacing="1" w:line="276" w:lineRule="auto"/>
        <w:jc w:val="both"/>
        <w:rPr>
          <w:rFonts w:ascii="Tahoma" w:hAnsi="Tahoma" w:cs="Tahoma"/>
        </w:rPr>
      </w:pPr>
      <w:r w:rsidRPr="007324F0">
        <w:rPr>
          <w:rFonts w:ascii="Tahoma" w:hAnsi="Tahoma" w:cs="Tahoma"/>
        </w:rPr>
        <w:lastRenderedPageBreak/>
        <w:t>In achieving its mandate, the Minister has made the initiative to develop five-year strategic plan of the Ministry. The Strategic Plan consisting of five strategic goals where, the Ministry intend to achieve within the four-year period, while hoping to bridge the identified gaps and needs.</w:t>
      </w:r>
    </w:p>
    <w:p w14:paraId="678AB93F" w14:textId="77777777" w:rsidR="00905E1D" w:rsidRPr="007324F0" w:rsidRDefault="00905E1D" w:rsidP="00FA17BF">
      <w:pPr>
        <w:spacing w:before="100" w:beforeAutospacing="1" w:after="100" w:afterAutospacing="1" w:line="276" w:lineRule="auto"/>
        <w:jc w:val="both"/>
        <w:rPr>
          <w:rFonts w:ascii="Tahoma" w:hAnsi="Tahoma" w:cs="Tahoma"/>
        </w:rPr>
      </w:pPr>
      <w:r w:rsidRPr="007324F0">
        <w:rPr>
          <w:rFonts w:ascii="Tahoma" w:hAnsi="Tahoma" w:cs="Tahoma"/>
        </w:rPr>
        <w:t>In order for the Ministry to meet its role in Article 26 of the presidential decree issued on 14</w:t>
      </w:r>
      <w:r w:rsidRPr="007324F0">
        <w:rPr>
          <w:rFonts w:ascii="Tahoma" w:hAnsi="Tahoma" w:cs="Tahoma"/>
          <w:vertAlign w:val="superscript"/>
        </w:rPr>
        <w:t>th</w:t>
      </w:r>
      <w:r w:rsidRPr="007324F0">
        <w:rPr>
          <w:rFonts w:ascii="Tahoma" w:hAnsi="Tahoma" w:cs="Tahoma"/>
        </w:rPr>
        <w:t xml:space="preserve"> December 2017, the strategic plan provides a methodology that demonstrate approaches, mechanisms, objectives and priorities that highlights the Ministry is implementing its presidential mandate and constitutional obligations. Moreover, The Plan ensures that the priorities of the Ministry is aligned with the Somaliland’s NDP II (2017-2021) and will contribute in the Governance Sector Vision and specific areas of SDG5-2, SDG16-2, SDG16-9 and SDG16-11.</w:t>
      </w:r>
    </w:p>
    <w:p w14:paraId="4FF1A4D1" w14:textId="77777777" w:rsidR="00905E1D" w:rsidRPr="007324F0" w:rsidRDefault="00905E1D" w:rsidP="00FA17BF">
      <w:pPr>
        <w:spacing w:before="100" w:beforeAutospacing="1" w:after="100" w:afterAutospacing="1" w:line="276" w:lineRule="auto"/>
        <w:jc w:val="both"/>
        <w:rPr>
          <w:rFonts w:ascii="Tahoma" w:hAnsi="Tahoma" w:cs="Tahoma"/>
        </w:rPr>
      </w:pPr>
      <w:r w:rsidRPr="007324F0">
        <w:rPr>
          <w:rFonts w:ascii="Tahoma" w:hAnsi="Tahoma" w:cs="Tahoma"/>
        </w:rPr>
        <w:t>The Ministry is committed and is willing to work closely with all governmental institutions, at all levels, segments of the community and international partners to achieve its plan set forth in the four-year plan. Under the leadership of the Ministry, it will maximize the engagement of local and international NGOs to ensure inclusive and objective collaboration.</w:t>
      </w:r>
    </w:p>
    <w:p w14:paraId="044CB43B" w14:textId="77777777" w:rsidR="00905E1D" w:rsidRPr="00FA17BF" w:rsidRDefault="00565EDD" w:rsidP="00FA17BF">
      <w:pPr>
        <w:spacing w:before="100" w:beforeAutospacing="1" w:after="100" w:afterAutospacing="1" w:line="276" w:lineRule="auto"/>
        <w:jc w:val="both"/>
        <w:rPr>
          <w:rFonts w:ascii="Tahoma" w:hAnsi="Tahoma" w:cs="Tahoma"/>
          <w:b/>
        </w:rPr>
      </w:pPr>
      <w:r>
        <w:rPr>
          <w:rFonts w:ascii="Tahoma" w:hAnsi="Tahoma" w:cs="Tahoma"/>
          <w:b/>
          <w:noProof/>
        </w:rPr>
        <w:drawing>
          <wp:anchor distT="0" distB="0" distL="114300" distR="114300" simplePos="0" relativeHeight="251658752" behindDoc="0" locked="0" layoutInCell="1" allowOverlap="1" wp14:anchorId="3CD5C510" wp14:editId="6FF5D96A">
            <wp:simplePos x="0" y="0"/>
            <wp:positionH relativeFrom="column">
              <wp:posOffset>3916680</wp:posOffset>
            </wp:positionH>
            <wp:positionV relativeFrom="paragraph">
              <wp:posOffset>-222885</wp:posOffset>
            </wp:positionV>
            <wp:extent cx="2267585" cy="1969135"/>
            <wp:effectExtent l="0" t="0" r="0" b="0"/>
            <wp:wrapSquare wrapText="bothSides"/>
            <wp:docPr id="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7585" cy="196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E1D" w:rsidRPr="00FA17BF">
        <w:rPr>
          <w:rFonts w:ascii="Tahoma" w:hAnsi="Tahoma" w:cs="Tahoma"/>
          <w:b/>
        </w:rPr>
        <w:t>The Minister of Parliamentary Relations &amp;</w:t>
      </w:r>
      <w:r w:rsidR="00FA17BF">
        <w:rPr>
          <w:rFonts w:ascii="Tahoma" w:hAnsi="Tahoma" w:cs="Tahoma"/>
          <w:b/>
        </w:rPr>
        <w:t xml:space="preserve"> </w:t>
      </w:r>
      <w:r w:rsidR="00905E1D" w:rsidRPr="00FA17BF">
        <w:rPr>
          <w:rFonts w:ascii="Tahoma" w:hAnsi="Tahoma" w:cs="Tahoma"/>
          <w:b/>
        </w:rPr>
        <w:t xml:space="preserve">Constitutional Affairs, </w:t>
      </w:r>
    </w:p>
    <w:p w14:paraId="0DAAE7CB" w14:textId="77777777" w:rsidR="00905E1D" w:rsidRPr="007324F0" w:rsidRDefault="00905E1D" w:rsidP="00FA17BF">
      <w:pPr>
        <w:spacing w:before="100" w:beforeAutospacing="1" w:after="100" w:afterAutospacing="1" w:line="276" w:lineRule="auto"/>
        <w:jc w:val="both"/>
        <w:rPr>
          <w:rFonts w:ascii="Tahoma" w:hAnsi="Tahoma" w:cs="Tahoma"/>
        </w:rPr>
      </w:pPr>
      <w:r w:rsidRPr="007324F0">
        <w:rPr>
          <w:rFonts w:ascii="Tahoma" w:hAnsi="Tahoma" w:cs="Tahoma"/>
        </w:rPr>
        <w:t>Hon. Mohamed Haji Adam Elmi</w:t>
      </w:r>
    </w:p>
    <w:p w14:paraId="708B1E9A" w14:textId="77777777" w:rsidR="00905E1D" w:rsidRPr="007324F0" w:rsidRDefault="00905E1D" w:rsidP="00FA17BF">
      <w:pPr>
        <w:spacing w:before="100" w:beforeAutospacing="1" w:after="100" w:afterAutospacing="1" w:line="276" w:lineRule="auto"/>
        <w:jc w:val="both"/>
        <w:rPr>
          <w:rFonts w:ascii="Tahoma" w:hAnsi="Tahoma" w:cs="Tahoma"/>
        </w:rPr>
      </w:pPr>
      <w:r w:rsidRPr="007324F0">
        <w:rPr>
          <w:rFonts w:ascii="Tahoma" w:hAnsi="Tahoma" w:cs="Tahoma"/>
        </w:rPr>
        <w:t xml:space="preserve">Signature: </w:t>
      </w:r>
    </w:p>
    <w:p w14:paraId="2421DB34" w14:textId="77777777" w:rsidR="00905E1D" w:rsidRPr="007324F0" w:rsidRDefault="00905E1D" w:rsidP="00905E1D">
      <w:pPr>
        <w:pStyle w:val="ListParagraph"/>
        <w:spacing w:before="100" w:beforeAutospacing="1" w:after="100" w:afterAutospacing="1"/>
        <w:ind w:left="0"/>
        <w:jc w:val="both"/>
        <w:rPr>
          <w:rFonts w:ascii="Tahoma" w:hAnsi="Tahoma" w:cs="Tahoma"/>
          <w:sz w:val="22"/>
        </w:rPr>
      </w:pPr>
    </w:p>
    <w:p w14:paraId="41E32B0A" w14:textId="77777777" w:rsidR="00905E1D" w:rsidRPr="007324F0" w:rsidRDefault="00905E1D" w:rsidP="00905E1D">
      <w:pPr>
        <w:pStyle w:val="ListParagraph"/>
        <w:spacing w:before="100" w:beforeAutospacing="1" w:after="100" w:afterAutospacing="1"/>
        <w:ind w:left="0"/>
        <w:jc w:val="both"/>
        <w:rPr>
          <w:rFonts w:ascii="Tahoma" w:hAnsi="Tahoma" w:cs="Tahoma"/>
          <w:sz w:val="22"/>
        </w:rPr>
      </w:pPr>
    </w:p>
    <w:p w14:paraId="42F6ED9B" w14:textId="77777777" w:rsidR="00905E1D" w:rsidRDefault="00905E1D" w:rsidP="00905E1D">
      <w:pPr>
        <w:pStyle w:val="ListParagraph"/>
        <w:ind w:left="0"/>
        <w:rPr>
          <w:rFonts w:ascii="Tahoma" w:hAnsi="Tahoma" w:cs="Tahoma"/>
          <w:sz w:val="22"/>
        </w:rPr>
      </w:pPr>
    </w:p>
    <w:p w14:paraId="16063E62" w14:textId="77777777" w:rsidR="00F71EEA" w:rsidRPr="007324F0" w:rsidRDefault="00F71EEA" w:rsidP="00905E1D">
      <w:pPr>
        <w:pStyle w:val="ListParagraph"/>
        <w:ind w:left="0"/>
        <w:rPr>
          <w:rFonts w:ascii="Tahoma" w:hAnsi="Tahoma" w:cs="Tahoma"/>
          <w:sz w:val="22"/>
        </w:rPr>
      </w:pPr>
    </w:p>
    <w:p w14:paraId="0893FEBC" w14:textId="77777777" w:rsidR="00905E1D" w:rsidRPr="007324F0" w:rsidRDefault="00905E1D" w:rsidP="00905E1D">
      <w:pPr>
        <w:pStyle w:val="ListParagraph"/>
        <w:ind w:left="0"/>
        <w:rPr>
          <w:rFonts w:ascii="Tahoma" w:hAnsi="Tahoma" w:cs="Tahoma"/>
          <w:sz w:val="22"/>
        </w:rPr>
        <w:sectPr w:rsidR="00905E1D" w:rsidRPr="007324F0" w:rsidSect="003563B9">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docGrid w:linePitch="360"/>
        </w:sectPr>
      </w:pPr>
    </w:p>
    <w:p w14:paraId="30A03090" w14:textId="77777777" w:rsidR="00905E1D" w:rsidRPr="007324F0" w:rsidRDefault="00905E1D" w:rsidP="003563B9">
      <w:pPr>
        <w:pStyle w:val="Heading1"/>
        <w:keepLines/>
        <w:widowControl/>
        <w:numPr>
          <w:ilvl w:val="0"/>
          <w:numId w:val="18"/>
        </w:numPr>
        <w:autoSpaceDE/>
        <w:autoSpaceDN/>
        <w:spacing w:before="120" w:after="120" w:line="276" w:lineRule="auto"/>
        <w:jc w:val="both"/>
        <w:rPr>
          <w:rFonts w:ascii="Tahoma" w:hAnsi="Tahoma" w:cs="Tahoma"/>
          <w:sz w:val="22"/>
          <w:szCs w:val="22"/>
        </w:rPr>
      </w:pPr>
      <w:bookmarkStart w:id="4" w:name="_Toc19043773"/>
      <w:r w:rsidRPr="007324F0">
        <w:rPr>
          <w:rFonts w:ascii="Tahoma" w:hAnsi="Tahoma" w:cs="Tahoma"/>
          <w:sz w:val="22"/>
          <w:szCs w:val="22"/>
        </w:rPr>
        <w:lastRenderedPageBreak/>
        <w:t>Background</w:t>
      </w:r>
      <w:bookmarkEnd w:id="4"/>
    </w:p>
    <w:p w14:paraId="0C73DBFB" w14:textId="77777777" w:rsidR="00F71EEA" w:rsidRDefault="00F71EEA" w:rsidP="00905E1D">
      <w:pPr>
        <w:spacing w:before="120" w:after="120" w:line="276" w:lineRule="auto"/>
        <w:jc w:val="both"/>
        <w:rPr>
          <w:rFonts w:ascii="Tahoma" w:hAnsi="Tahoma" w:cs="Tahoma"/>
        </w:rPr>
      </w:pPr>
    </w:p>
    <w:p w14:paraId="53CAF397" w14:textId="77777777" w:rsidR="00F71EEA" w:rsidRDefault="00F71EEA" w:rsidP="00905E1D">
      <w:pPr>
        <w:spacing w:before="120" w:after="120" w:line="276" w:lineRule="auto"/>
        <w:jc w:val="both"/>
        <w:rPr>
          <w:rFonts w:ascii="Tahoma" w:hAnsi="Tahoma" w:cs="Tahoma"/>
        </w:rPr>
      </w:pPr>
    </w:p>
    <w:p w14:paraId="2BEFC5AB" w14:textId="77777777" w:rsidR="00905E1D" w:rsidRPr="007324F0" w:rsidRDefault="00905E1D" w:rsidP="00905E1D">
      <w:pPr>
        <w:spacing w:before="120" w:after="120" w:line="276" w:lineRule="auto"/>
        <w:jc w:val="both"/>
        <w:rPr>
          <w:rFonts w:ascii="Tahoma" w:hAnsi="Tahoma" w:cs="Tahoma"/>
        </w:rPr>
      </w:pPr>
      <w:r w:rsidRPr="007324F0">
        <w:rPr>
          <w:rFonts w:ascii="Tahoma" w:hAnsi="Tahoma" w:cs="Tahoma"/>
        </w:rPr>
        <w:t xml:space="preserve">The MOPCA was established in 1995, by president decree No.59/95, Ref: JSL/M/XERM/249/59/1995, dated the 8th November 1995. Throughout this period, there were ten ministers appointed to lead the Ministry. During this historical period of different presidencies, the MOPCA name changed numerous times.  </w:t>
      </w:r>
    </w:p>
    <w:p w14:paraId="287EF47C" w14:textId="77777777" w:rsidR="00905E1D" w:rsidRPr="007324F0" w:rsidRDefault="00905E1D" w:rsidP="00905E1D">
      <w:pPr>
        <w:spacing w:before="120" w:after="120" w:line="276" w:lineRule="auto"/>
        <w:jc w:val="both"/>
        <w:rPr>
          <w:rFonts w:ascii="Tahoma" w:hAnsi="Tahoma" w:cs="Tahoma"/>
        </w:rPr>
      </w:pPr>
      <w:r w:rsidRPr="007324F0">
        <w:rPr>
          <w:rFonts w:ascii="Tahoma" w:hAnsi="Tahoma" w:cs="Tahoma"/>
        </w:rPr>
        <w:t>The original name given to the MoPCA in 1995 was “</w:t>
      </w:r>
      <w:r w:rsidRPr="007324F0">
        <w:rPr>
          <w:rFonts w:ascii="Tahoma" w:hAnsi="Tahoma" w:cs="Tahoma"/>
          <w:i/>
        </w:rPr>
        <w:t>The Relations of the Executive Branch and the Parliament of Somaliland</w:t>
      </w:r>
      <w:r w:rsidRPr="007324F0">
        <w:rPr>
          <w:rFonts w:ascii="Tahoma" w:hAnsi="Tahoma" w:cs="Tahoma"/>
        </w:rPr>
        <w:t>” with the Presidential Decree No.59/95. In 2010, during the time of the 4th President of Somaliland, the Ministry lost its autonomous status, and it was placed under the Ministry of Presidency. Then the role of the Ministry changed again, and it was named, “</w:t>
      </w:r>
      <w:r w:rsidRPr="007324F0">
        <w:rPr>
          <w:rFonts w:ascii="Tahoma" w:hAnsi="Tahoma" w:cs="Tahoma"/>
          <w:i/>
        </w:rPr>
        <w:t>The Ministry of Parliamentary Relations research and Technology</w:t>
      </w:r>
      <w:r w:rsidRPr="007324F0">
        <w:rPr>
          <w:rFonts w:ascii="Tahoma" w:hAnsi="Tahoma" w:cs="Tahoma"/>
        </w:rPr>
        <w:t xml:space="preserve">” regaining its ministerial statues.  </w:t>
      </w:r>
    </w:p>
    <w:p w14:paraId="2975F7D7" w14:textId="77777777" w:rsidR="00905E1D" w:rsidRPr="007324F0" w:rsidRDefault="00905E1D" w:rsidP="00905E1D">
      <w:pPr>
        <w:spacing w:before="120" w:after="120" w:line="276" w:lineRule="auto"/>
        <w:jc w:val="both"/>
        <w:rPr>
          <w:rFonts w:ascii="Tahoma" w:hAnsi="Tahoma" w:cs="Tahoma"/>
        </w:rPr>
      </w:pPr>
      <w:r w:rsidRPr="007324F0">
        <w:rPr>
          <w:rFonts w:ascii="Tahoma" w:hAnsi="Tahoma" w:cs="Tahoma"/>
        </w:rPr>
        <w:t>The 5th President of Somaliland, HE Muse Bihi Abdi rearranged the role of the Ministry on 14th December 2017. In accordance of Article 26 of presidential act No.012018-1, the new title of the Ministry became “</w:t>
      </w:r>
      <w:r w:rsidRPr="007324F0">
        <w:rPr>
          <w:rFonts w:ascii="Tahoma" w:hAnsi="Tahoma" w:cs="Tahoma"/>
          <w:i/>
        </w:rPr>
        <w:t>The Ministry of Parliamentary Relations &amp; Constitutional Affairs</w:t>
      </w:r>
      <w:r w:rsidRPr="007324F0">
        <w:rPr>
          <w:rFonts w:ascii="Tahoma" w:hAnsi="Tahoma" w:cs="Tahoma"/>
        </w:rPr>
        <w:t xml:space="preserve">”. </w:t>
      </w:r>
    </w:p>
    <w:p w14:paraId="2DB1AED3" w14:textId="77777777" w:rsidR="00905E1D" w:rsidRDefault="00905E1D" w:rsidP="00905E1D">
      <w:pPr>
        <w:spacing w:before="120" w:after="120" w:line="276" w:lineRule="auto"/>
        <w:jc w:val="both"/>
        <w:rPr>
          <w:rFonts w:ascii="Tahoma" w:hAnsi="Tahoma" w:cs="Tahoma"/>
        </w:rPr>
      </w:pPr>
      <w:r w:rsidRPr="007324F0">
        <w:rPr>
          <w:rFonts w:ascii="Tahoma" w:hAnsi="Tahoma" w:cs="Tahoma"/>
        </w:rPr>
        <w:t xml:space="preserve">The 5th President of the Republic of Somaliland fulfilling his political commitment to the reform on the rule of law has mandated the role of the constitutional affairs for the first time, with which the constitution is the basis for national legislation. The power of the Ministry includes but not limited to reform the Somaliland Constitution, by preparing a national plan to review and amend the constitution where necessary. The MoPCA has a significant role to play in constitutional and national law reforms; thus, it was mandated with the following 12 points in achieving its objectives. </w:t>
      </w:r>
    </w:p>
    <w:p w14:paraId="148CA594" w14:textId="77777777" w:rsidR="00F71EEA" w:rsidRDefault="00F71EEA" w:rsidP="00905E1D">
      <w:pPr>
        <w:spacing w:before="120" w:after="120" w:line="276" w:lineRule="auto"/>
        <w:jc w:val="both"/>
        <w:rPr>
          <w:rFonts w:ascii="Tahoma" w:hAnsi="Tahoma" w:cs="Tahoma"/>
        </w:rPr>
      </w:pPr>
    </w:p>
    <w:p w14:paraId="72B8D8D5" w14:textId="77777777" w:rsidR="00F71EEA" w:rsidRDefault="00F71EEA" w:rsidP="00905E1D">
      <w:pPr>
        <w:spacing w:before="120" w:after="120" w:line="276" w:lineRule="auto"/>
        <w:jc w:val="both"/>
        <w:rPr>
          <w:rFonts w:ascii="Tahoma" w:hAnsi="Tahoma" w:cs="Tahoma"/>
        </w:rPr>
      </w:pPr>
    </w:p>
    <w:p w14:paraId="38635AD1" w14:textId="77777777" w:rsidR="00F71EEA" w:rsidRDefault="00F71EEA" w:rsidP="00905E1D">
      <w:pPr>
        <w:spacing w:before="120" w:after="120" w:line="276" w:lineRule="auto"/>
        <w:jc w:val="both"/>
        <w:rPr>
          <w:rFonts w:ascii="Tahoma" w:hAnsi="Tahoma" w:cs="Tahoma"/>
        </w:rPr>
      </w:pPr>
    </w:p>
    <w:p w14:paraId="569FCC15" w14:textId="77777777" w:rsidR="00F71EEA" w:rsidRDefault="00F71EEA" w:rsidP="00905E1D">
      <w:pPr>
        <w:spacing w:before="120" w:after="120" w:line="276" w:lineRule="auto"/>
        <w:jc w:val="both"/>
        <w:rPr>
          <w:rFonts w:ascii="Tahoma" w:hAnsi="Tahoma" w:cs="Tahoma"/>
        </w:rPr>
      </w:pPr>
    </w:p>
    <w:p w14:paraId="4B651865" w14:textId="77777777" w:rsidR="00F71EEA" w:rsidRDefault="00F71EEA" w:rsidP="00905E1D">
      <w:pPr>
        <w:spacing w:before="120" w:after="120" w:line="276" w:lineRule="auto"/>
        <w:jc w:val="both"/>
        <w:rPr>
          <w:rFonts w:ascii="Tahoma" w:hAnsi="Tahoma" w:cs="Tahoma"/>
        </w:rPr>
      </w:pPr>
    </w:p>
    <w:p w14:paraId="0065C192" w14:textId="77777777" w:rsidR="00F71EEA" w:rsidRDefault="00F71EEA" w:rsidP="00905E1D">
      <w:pPr>
        <w:spacing w:before="120" w:after="120" w:line="276" w:lineRule="auto"/>
        <w:jc w:val="both"/>
        <w:rPr>
          <w:rFonts w:ascii="Tahoma" w:hAnsi="Tahoma" w:cs="Tahoma"/>
        </w:rPr>
      </w:pPr>
    </w:p>
    <w:p w14:paraId="5ABFC093" w14:textId="77777777" w:rsidR="00F71EEA" w:rsidRDefault="00F71EEA" w:rsidP="00905E1D">
      <w:pPr>
        <w:spacing w:before="120" w:after="120" w:line="276" w:lineRule="auto"/>
        <w:jc w:val="both"/>
        <w:rPr>
          <w:rFonts w:ascii="Tahoma" w:hAnsi="Tahoma" w:cs="Tahoma"/>
        </w:rPr>
      </w:pPr>
    </w:p>
    <w:p w14:paraId="094BACA3" w14:textId="77777777" w:rsidR="00F71EEA" w:rsidRDefault="00F71EEA" w:rsidP="00905E1D">
      <w:pPr>
        <w:spacing w:before="120" w:after="120" w:line="276" w:lineRule="auto"/>
        <w:jc w:val="both"/>
        <w:rPr>
          <w:rFonts w:ascii="Tahoma" w:hAnsi="Tahoma" w:cs="Tahoma"/>
        </w:rPr>
      </w:pPr>
    </w:p>
    <w:p w14:paraId="372A93ED" w14:textId="77777777" w:rsidR="00F71EEA" w:rsidRDefault="00F71EEA" w:rsidP="00905E1D">
      <w:pPr>
        <w:spacing w:before="120" w:after="120" w:line="276" w:lineRule="auto"/>
        <w:jc w:val="both"/>
        <w:rPr>
          <w:rFonts w:ascii="Tahoma" w:hAnsi="Tahoma" w:cs="Tahoma"/>
        </w:rPr>
      </w:pPr>
    </w:p>
    <w:p w14:paraId="7779B31A" w14:textId="77777777" w:rsidR="00F71EEA" w:rsidRDefault="00F71EEA" w:rsidP="00905E1D">
      <w:pPr>
        <w:spacing w:before="120" w:after="120" w:line="276" w:lineRule="auto"/>
        <w:jc w:val="both"/>
        <w:rPr>
          <w:rFonts w:ascii="Tahoma" w:hAnsi="Tahoma" w:cs="Tahoma"/>
        </w:rPr>
      </w:pPr>
    </w:p>
    <w:p w14:paraId="12D8DBA4" w14:textId="77777777" w:rsidR="00F71EEA" w:rsidRDefault="00F71EEA" w:rsidP="00905E1D">
      <w:pPr>
        <w:spacing w:before="120" w:after="120" w:line="276" w:lineRule="auto"/>
        <w:jc w:val="both"/>
        <w:rPr>
          <w:rFonts w:ascii="Tahoma" w:hAnsi="Tahoma" w:cs="Tahoma"/>
        </w:rPr>
      </w:pPr>
    </w:p>
    <w:p w14:paraId="246EEB56" w14:textId="77777777" w:rsidR="00F71EEA" w:rsidRDefault="00F71EEA" w:rsidP="00905E1D">
      <w:pPr>
        <w:spacing w:before="120" w:after="120" w:line="276" w:lineRule="auto"/>
        <w:jc w:val="both"/>
        <w:rPr>
          <w:rFonts w:ascii="Tahoma" w:hAnsi="Tahoma" w:cs="Tahoma"/>
        </w:rPr>
      </w:pPr>
    </w:p>
    <w:p w14:paraId="4E470407" w14:textId="77777777" w:rsidR="00F71EEA" w:rsidRPr="007324F0" w:rsidRDefault="00F71EEA" w:rsidP="00905E1D">
      <w:pPr>
        <w:spacing w:before="120" w:after="120" w:line="276" w:lineRule="auto"/>
        <w:jc w:val="both"/>
        <w:rPr>
          <w:rFonts w:ascii="Tahoma" w:hAnsi="Tahoma" w:cs="Tahoma"/>
        </w:rPr>
      </w:pPr>
    </w:p>
    <w:p w14:paraId="15726CD1" w14:textId="77777777" w:rsidR="00905E1D" w:rsidRPr="00E04D37" w:rsidRDefault="00905E1D" w:rsidP="003563B9">
      <w:pPr>
        <w:pStyle w:val="Heading2"/>
        <w:keepLines/>
        <w:widowControl/>
        <w:numPr>
          <w:ilvl w:val="1"/>
          <w:numId w:val="15"/>
        </w:numPr>
        <w:autoSpaceDE/>
        <w:autoSpaceDN/>
        <w:spacing w:before="120" w:after="120" w:line="276" w:lineRule="auto"/>
        <w:jc w:val="both"/>
        <w:rPr>
          <w:rFonts w:ascii="Tahoma" w:hAnsi="Tahoma" w:cs="Tahoma"/>
          <w:i w:val="0"/>
        </w:rPr>
      </w:pPr>
      <w:bookmarkStart w:id="5" w:name="_Toc19043774"/>
      <w:r w:rsidRPr="00E04D37">
        <w:rPr>
          <w:rFonts w:ascii="Tahoma" w:hAnsi="Tahoma" w:cs="Tahoma"/>
          <w:i w:val="0"/>
        </w:rPr>
        <w:t xml:space="preserve">   Ministry Mandate</w:t>
      </w:r>
      <w:bookmarkEnd w:id="5"/>
    </w:p>
    <w:p w14:paraId="61C55375" w14:textId="77777777" w:rsidR="00905E1D" w:rsidRPr="007324F0" w:rsidRDefault="00905E1D" w:rsidP="00905E1D">
      <w:pPr>
        <w:spacing w:before="120" w:after="120" w:line="276" w:lineRule="auto"/>
        <w:jc w:val="both"/>
        <w:rPr>
          <w:rFonts w:ascii="Tahoma" w:hAnsi="Tahoma" w:cs="Tahoma"/>
        </w:rPr>
      </w:pPr>
      <w:r w:rsidRPr="007324F0">
        <w:rPr>
          <w:rFonts w:ascii="Tahoma" w:hAnsi="Tahoma" w:cs="Tahoma"/>
        </w:rPr>
        <w:t>The mandate of the Ministry of Parliamentary Relations and Constitutional Affairs are as followed:</w:t>
      </w:r>
    </w:p>
    <w:p w14:paraId="6A1F9EEC" w14:textId="77777777" w:rsidR="00905E1D" w:rsidRPr="007324F0" w:rsidRDefault="00905E1D" w:rsidP="003563B9">
      <w:pPr>
        <w:pStyle w:val="ListParagraph"/>
        <w:numPr>
          <w:ilvl w:val="0"/>
          <w:numId w:val="11"/>
        </w:numPr>
        <w:spacing w:before="120" w:after="120" w:line="276" w:lineRule="auto"/>
        <w:contextualSpacing/>
        <w:jc w:val="both"/>
        <w:rPr>
          <w:rFonts w:ascii="Tahoma" w:hAnsi="Tahoma" w:cs="Tahoma"/>
          <w:sz w:val="22"/>
        </w:rPr>
      </w:pPr>
      <w:r w:rsidRPr="007324F0">
        <w:rPr>
          <w:rFonts w:ascii="Tahoma" w:hAnsi="Tahoma" w:cs="Tahoma"/>
          <w:sz w:val="22"/>
        </w:rPr>
        <w:t>To co-ordinate and work with the Houses of Parliament (House of Elders &amp; House of Representative) and the Executive.</w:t>
      </w:r>
    </w:p>
    <w:p w14:paraId="5A20A165" w14:textId="77777777" w:rsidR="00905E1D" w:rsidRPr="007324F0" w:rsidRDefault="00905E1D" w:rsidP="003563B9">
      <w:pPr>
        <w:pStyle w:val="ListParagraph"/>
        <w:numPr>
          <w:ilvl w:val="0"/>
          <w:numId w:val="11"/>
        </w:numPr>
        <w:spacing w:before="120" w:after="120" w:line="276" w:lineRule="auto"/>
        <w:contextualSpacing/>
        <w:jc w:val="both"/>
        <w:rPr>
          <w:rFonts w:ascii="Tahoma" w:hAnsi="Tahoma" w:cs="Tahoma"/>
          <w:sz w:val="22"/>
        </w:rPr>
      </w:pPr>
      <w:r w:rsidRPr="007324F0">
        <w:rPr>
          <w:rFonts w:ascii="Tahoma" w:hAnsi="Tahoma" w:cs="Tahoma"/>
          <w:sz w:val="22"/>
        </w:rPr>
        <w:t>To lead the Government legislative agenda in the Houses of Parliament by ensuring government bills are successfully legislated.</w:t>
      </w:r>
    </w:p>
    <w:p w14:paraId="30DC7B7B" w14:textId="77777777" w:rsidR="00905E1D" w:rsidRPr="007324F0" w:rsidRDefault="00905E1D" w:rsidP="003563B9">
      <w:pPr>
        <w:pStyle w:val="ListParagraph"/>
        <w:numPr>
          <w:ilvl w:val="0"/>
          <w:numId w:val="11"/>
        </w:numPr>
        <w:spacing w:before="120" w:after="120" w:line="276" w:lineRule="auto"/>
        <w:contextualSpacing/>
        <w:jc w:val="both"/>
        <w:rPr>
          <w:rFonts w:ascii="Tahoma" w:hAnsi="Tahoma" w:cs="Tahoma"/>
          <w:sz w:val="22"/>
        </w:rPr>
      </w:pPr>
      <w:r w:rsidRPr="007324F0">
        <w:rPr>
          <w:rFonts w:ascii="Tahoma" w:hAnsi="Tahoma" w:cs="Tahoma"/>
          <w:sz w:val="22"/>
        </w:rPr>
        <w:t xml:space="preserve">To advise the President on all practical matters, activities relating to the passage of government bills on the Houses of Parliaments and Constitutional affairs. </w:t>
      </w:r>
    </w:p>
    <w:p w14:paraId="1579E4B8" w14:textId="77777777" w:rsidR="00905E1D" w:rsidRPr="007324F0" w:rsidRDefault="00905E1D" w:rsidP="003563B9">
      <w:pPr>
        <w:pStyle w:val="ListParagraph"/>
        <w:numPr>
          <w:ilvl w:val="0"/>
          <w:numId w:val="11"/>
        </w:numPr>
        <w:spacing w:before="120" w:after="120" w:line="276" w:lineRule="auto"/>
        <w:contextualSpacing/>
        <w:jc w:val="both"/>
        <w:rPr>
          <w:rFonts w:ascii="Tahoma" w:hAnsi="Tahoma" w:cs="Tahoma"/>
          <w:sz w:val="22"/>
        </w:rPr>
      </w:pPr>
      <w:r w:rsidRPr="007324F0">
        <w:rPr>
          <w:rFonts w:ascii="Tahoma" w:hAnsi="Tahoma" w:cs="Tahoma"/>
          <w:sz w:val="22"/>
        </w:rPr>
        <w:t xml:space="preserve">To co-ordinate and ensure the approval of all Presidential Nominated Officials by acquiring confirmation hearings from House of Representative. </w:t>
      </w:r>
    </w:p>
    <w:p w14:paraId="004821D1" w14:textId="77777777" w:rsidR="00905E1D" w:rsidRPr="007324F0" w:rsidRDefault="00905E1D" w:rsidP="003563B9">
      <w:pPr>
        <w:pStyle w:val="ListParagraph"/>
        <w:numPr>
          <w:ilvl w:val="0"/>
          <w:numId w:val="11"/>
        </w:numPr>
        <w:spacing w:before="120" w:after="120" w:line="276" w:lineRule="auto"/>
        <w:contextualSpacing/>
        <w:jc w:val="both"/>
        <w:rPr>
          <w:rFonts w:ascii="Tahoma" w:hAnsi="Tahoma" w:cs="Tahoma"/>
          <w:sz w:val="22"/>
        </w:rPr>
      </w:pPr>
      <w:r w:rsidRPr="007324F0">
        <w:rPr>
          <w:rFonts w:ascii="Tahoma" w:hAnsi="Tahoma" w:cs="Tahoma"/>
          <w:sz w:val="22"/>
        </w:rPr>
        <w:t xml:space="preserve">To prepare reports for the President and Cabinet members on any issues originating from the Houses of Parliament concerning legislative activities that they may require from the Executive. </w:t>
      </w:r>
    </w:p>
    <w:p w14:paraId="6A460087" w14:textId="77777777" w:rsidR="00905E1D" w:rsidRPr="007324F0" w:rsidRDefault="00905E1D" w:rsidP="003563B9">
      <w:pPr>
        <w:pStyle w:val="ListParagraph"/>
        <w:numPr>
          <w:ilvl w:val="0"/>
          <w:numId w:val="11"/>
        </w:numPr>
        <w:spacing w:before="120" w:after="120" w:line="276" w:lineRule="auto"/>
        <w:contextualSpacing/>
        <w:jc w:val="both"/>
        <w:rPr>
          <w:rFonts w:ascii="Tahoma" w:hAnsi="Tahoma" w:cs="Tahoma"/>
          <w:sz w:val="22"/>
        </w:rPr>
      </w:pPr>
      <w:r w:rsidRPr="007324F0">
        <w:rPr>
          <w:rFonts w:ascii="Tahoma" w:hAnsi="Tahoma" w:cs="Tahoma"/>
          <w:sz w:val="22"/>
        </w:rPr>
        <w:t>To co-ordination and support the Executive on any legislative affairs that they may request from the Houses of Parliament.</w:t>
      </w:r>
    </w:p>
    <w:p w14:paraId="1A8F1E54" w14:textId="77777777" w:rsidR="00905E1D" w:rsidRPr="007324F0" w:rsidRDefault="00905E1D" w:rsidP="003563B9">
      <w:pPr>
        <w:pStyle w:val="ListParagraph"/>
        <w:numPr>
          <w:ilvl w:val="0"/>
          <w:numId w:val="11"/>
        </w:numPr>
        <w:spacing w:before="120" w:after="120" w:line="276" w:lineRule="auto"/>
        <w:contextualSpacing/>
        <w:jc w:val="both"/>
        <w:rPr>
          <w:rFonts w:ascii="Tahoma" w:hAnsi="Tahoma" w:cs="Tahoma"/>
          <w:sz w:val="22"/>
        </w:rPr>
      </w:pPr>
      <w:r w:rsidRPr="007324F0">
        <w:rPr>
          <w:rFonts w:ascii="Tahoma" w:hAnsi="Tahoma" w:cs="Tahoma"/>
          <w:sz w:val="22"/>
        </w:rPr>
        <w:t>To prepare a national plan to review and complete any outstanding issues regarding the Somaliland constitution, while seeking advice from the concerned entities.</w:t>
      </w:r>
    </w:p>
    <w:p w14:paraId="7F8B31DC" w14:textId="77777777" w:rsidR="00905E1D" w:rsidRPr="007324F0" w:rsidRDefault="00905E1D" w:rsidP="003563B9">
      <w:pPr>
        <w:pStyle w:val="ListParagraph"/>
        <w:numPr>
          <w:ilvl w:val="0"/>
          <w:numId w:val="11"/>
        </w:numPr>
        <w:spacing w:before="120" w:after="120" w:line="276" w:lineRule="auto"/>
        <w:contextualSpacing/>
        <w:jc w:val="both"/>
        <w:rPr>
          <w:rFonts w:ascii="Tahoma" w:hAnsi="Tahoma" w:cs="Tahoma"/>
          <w:sz w:val="22"/>
        </w:rPr>
      </w:pPr>
      <w:r w:rsidRPr="007324F0">
        <w:rPr>
          <w:rFonts w:ascii="Tahoma" w:hAnsi="Tahoma" w:cs="Tahoma"/>
          <w:sz w:val="22"/>
        </w:rPr>
        <w:t>To conduct nationwide consultations that aim to evaluate the Somaliland constitutional affairs concerning amendment and completion.</w:t>
      </w:r>
    </w:p>
    <w:p w14:paraId="1A04D1B7" w14:textId="77777777" w:rsidR="00905E1D" w:rsidRPr="007324F0" w:rsidRDefault="00905E1D" w:rsidP="003563B9">
      <w:pPr>
        <w:pStyle w:val="ListParagraph"/>
        <w:numPr>
          <w:ilvl w:val="0"/>
          <w:numId w:val="11"/>
        </w:numPr>
        <w:spacing w:before="120" w:after="120" w:line="276" w:lineRule="auto"/>
        <w:contextualSpacing/>
        <w:jc w:val="both"/>
        <w:rPr>
          <w:rFonts w:ascii="Tahoma" w:hAnsi="Tahoma" w:cs="Tahoma"/>
          <w:sz w:val="22"/>
        </w:rPr>
      </w:pPr>
      <w:r w:rsidRPr="007324F0">
        <w:rPr>
          <w:rFonts w:ascii="Tahoma" w:hAnsi="Tahoma" w:cs="Tahoma"/>
          <w:sz w:val="22"/>
        </w:rPr>
        <w:t>To prepare national strategies and action plan which concerns constitutional reviews, amendment and recommendation to the President.</w:t>
      </w:r>
    </w:p>
    <w:p w14:paraId="45EE18A5" w14:textId="77777777" w:rsidR="00905E1D" w:rsidRPr="007324F0" w:rsidRDefault="00905E1D" w:rsidP="003563B9">
      <w:pPr>
        <w:pStyle w:val="ListParagraph"/>
        <w:numPr>
          <w:ilvl w:val="0"/>
          <w:numId w:val="11"/>
        </w:numPr>
        <w:spacing w:before="120" w:after="120" w:line="276" w:lineRule="auto"/>
        <w:contextualSpacing/>
        <w:jc w:val="both"/>
        <w:rPr>
          <w:rFonts w:ascii="Tahoma" w:hAnsi="Tahoma" w:cs="Tahoma"/>
          <w:sz w:val="22"/>
        </w:rPr>
      </w:pPr>
      <w:r w:rsidRPr="007324F0">
        <w:rPr>
          <w:rFonts w:ascii="Tahoma" w:hAnsi="Tahoma" w:cs="Tahoma"/>
          <w:sz w:val="22"/>
        </w:rPr>
        <w:t>To implement the approved government constitutional recommendations following the constitutional reviews.</w:t>
      </w:r>
    </w:p>
    <w:p w14:paraId="5A345080" w14:textId="77777777" w:rsidR="00905E1D" w:rsidRPr="007324F0" w:rsidRDefault="00905E1D" w:rsidP="003563B9">
      <w:pPr>
        <w:pStyle w:val="ListParagraph"/>
        <w:numPr>
          <w:ilvl w:val="0"/>
          <w:numId w:val="11"/>
        </w:numPr>
        <w:spacing w:before="120" w:after="120" w:line="276" w:lineRule="auto"/>
        <w:contextualSpacing/>
        <w:jc w:val="both"/>
        <w:rPr>
          <w:rFonts w:ascii="Tahoma" w:hAnsi="Tahoma" w:cs="Tahoma"/>
          <w:sz w:val="22"/>
        </w:rPr>
      </w:pPr>
      <w:r w:rsidRPr="007324F0">
        <w:rPr>
          <w:rFonts w:ascii="Tahoma" w:hAnsi="Tahoma" w:cs="Tahoma"/>
          <w:sz w:val="22"/>
        </w:rPr>
        <w:t>To execute any other duties and responsibilities mandated to MoPCA by laws.</w:t>
      </w:r>
    </w:p>
    <w:p w14:paraId="2401212F" w14:textId="77777777" w:rsidR="00905E1D" w:rsidRPr="007324F0" w:rsidRDefault="00905E1D" w:rsidP="003563B9">
      <w:pPr>
        <w:pStyle w:val="ListParagraph"/>
        <w:numPr>
          <w:ilvl w:val="0"/>
          <w:numId w:val="11"/>
        </w:numPr>
        <w:spacing w:before="120" w:after="120" w:line="276" w:lineRule="auto"/>
        <w:contextualSpacing/>
        <w:jc w:val="both"/>
        <w:rPr>
          <w:rFonts w:ascii="Tahoma" w:hAnsi="Tahoma" w:cs="Tahoma"/>
          <w:sz w:val="22"/>
        </w:rPr>
      </w:pPr>
      <w:r w:rsidRPr="007324F0">
        <w:rPr>
          <w:rFonts w:ascii="Tahoma" w:hAnsi="Tahoma" w:cs="Tahoma"/>
          <w:sz w:val="22"/>
        </w:rPr>
        <w:t xml:space="preserve">To oversee, lead and guide law reform commission </w:t>
      </w:r>
      <w:commentRangeStart w:id="6"/>
      <w:del w:id="7" w:author="Lenovo" w:date="2020-02-22T18:55:00Z">
        <w:r w:rsidRPr="007324F0" w:rsidDel="004A3E5C">
          <w:rPr>
            <w:rFonts w:ascii="Tahoma" w:hAnsi="Tahoma" w:cs="Tahoma"/>
            <w:sz w:val="22"/>
          </w:rPr>
          <w:delText>unit</w:delText>
        </w:r>
      </w:del>
      <w:commentRangeEnd w:id="6"/>
      <w:r w:rsidR="004A3E5C">
        <w:rPr>
          <w:rStyle w:val="CommentReference"/>
          <w:rFonts w:ascii="Calibri" w:eastAsia="Calibri" w:hAnsi="Calibri" w:cs="Calibri"/>
          <w:lang w:val="en-US" w:eastAsia="en-US" w:bidi="en-US"/>
        </w:rPr>
        <w:commentReference w:id="6"/>
      </w:r>
      <w:r w:rsidRPr="007324F0">
        <w:rPr>
          <w:rFonts w:ascii="Tahoma" w:hAnsi="Tahoma" w:cs="Tahoma"/>
          <w:sz w:val="22"/>
        </w:rPr>
        <w:t>.</w:t>
      </w:r>
    </w:p>
    <w:p w14:paraId="5A62C404" w14:textId="77777777" w:rsidR="00F71EEA" w:rsidRDefault="00F71EEA" w:rsidP="00F71EEA">
      <w:pPr>
        <w:pStyle w:val="Heading2"/>
        <w:keepLines/>
        <w:widowControl/>
        <w:autoSpaceDE/>
        <w:autoSpaceDN/>
        <w:spacing w:before="120" w:after="120" w:line="276" w:lineRule="auto"/>
        <w:ind w:left="360"/>
        <w:jc w:val="both"/>
        <w:rPr>
          <w:rFonts w:ascii="Tahoma" w:hAnsi="Tahoma" w:cs="Tahoma"/>
          <w:i w:val="0"/>
        </w:rPr>
      </w:pPr>
      <w:bookmarkStart w:id="8" w:name="_Toc19043775"/>
    </w:p>
    <w:p w14:paraId="1A06B349" w14:textId="77777777" w:rsidR="00F71EEA" w:rsidRDefault="00F71EEA" w:rsidP="00F71EEA">
      <w:pPr>
        <w:pStyle w:val="Heading2"/>
        <w:keepLines/>
        <w:widowControl/>
        <w:autoSpaceDE/>
        <w:autoSpaceDN/>
        <w:spacing w:before="120" w:after="120" w:line="276" w:lineRule="auto"/>
        <w:ind w:left="360"/>
        <w:jc w:val="both"/>
        <w:rPr>
          <w:rFonts w:ascii="Tahoma" w:hAnsi="Tahoma" w:cs="Tahoma"/>
          <w:i w:val="0"/>
        </w:rPr>
      </w:pPr>
    </w:p>
    <w:p w14:paraId="0E18A53B" w14:textId="77777777" w:rsidR="00F71EEA" w:rsidRDefault="00F71EEA" w:rsidP="00F71EEA">
      <w:pPr>
        <w:pStyle w:val="Heading2"/>
        <w:keepLines/>
        <w:widowControl/>
        <w:autoSpaceDE/>
        <w:autoSpaceDN/>
        <w:spacing w:before="120" w:after="120" w:line="276" w:lineRule="auto"/>
        <w:ind w:left="360"/>
        <w:jc w:val="both"/>
        <w:rPr>
          <w:rFonts w:ascii="Tahoma" w:hAnsi="Tahoma" w:cs="Tahoma"/>
          <w:i w:val="0"/>
        </w:rPr>
      </w:pPr>
    </w:p>
    <w:p w14:paraId="62877444" w14:textId="77777777" w:rsidR="00F71EEA" w:rsidRDefault="00F71EEA" w:rsidP="00F71EEA">
      <w:pPr>
        <w:pStyle w:val="Heading2"/>
        <w:keepLines/>
        <w:widowControl/>
        <w:autoSpaceDE/>
        <w:autoSpaceDN/>
        <w:spacing w:before="120" w:after="120" w:line="276" w:lineRule="auto"/>
        <w:ind w:left="360"/>
        <w:jc w:val="both"/>
        <w:rPr>
          <w:rFonts w:ascii="Tahoma" w:hAnsi="Tahoma" w:cs="Tahoma"/>
          <w:i w:val="0"/>
        </w:rPr>
      </w:pPr>
    </w:p>
    <w:p w14:paraId="01843883" w14:textId="77777777" w:rsidR="00F71EEA" w:rsidRDefault="00F71EEA" w:rsidP="00F71EEA">
      <w:pPr>
        <w:pStyle w:val="Heading2"/>
        <w:keepLines/>
        <w:widowControl/>
        <w:autoSpaceDE/>
        <w:autoSpaceDN/>
        <w:spacing w:before="120" w:after="120" w:line="276" w:lineRule="auto"/>
        <w:ind w:left="360"/>
        <w:jc w:val="both"/>
        <w:rPr>
          <w:rFonts w:ascii="Tahoma" w:hAnsi="Tahoma" w:cs="Tahoma"/>
          <w:i w:val="0"/>
        </w:rPr>
      </w:pPr>
    </w:p>
    <w:p w14:paraId="4878AAF8" w14:textId="77777777" w:rsidR="00F71EEA" w:rsidRDefault="00F71EEA" w:rsidP="00F71EEA"/>
    <w:p w14:paraId="5843BA78" w14:textId="77777777" w:rsidR="00F71EEA" w:rsidRPr="00F71EEA" w:rsidRDefault="00F71EEA" w:rsidP="00F71EEA"/>
    <w:p w14:paraId="395572BF" w14:textId="77777777" w:rsidR="00F71EEA" w:rsidRPr="00F71EEA" w:rsidRDefault="00905E1D" w:rsidP="00F71EEA">
      <w:pPr>
        <w:pStyle w:val="Heading2"/>
        <w:keepLines/>
        <w:widowControl/>
        <w:autoSpaceDE/>
        <w:autoSpaceDN/>
        <w:spacing w:before="120" w:after="120" w:line="276" w:lineRule="auto"/>
        <w:ind w:left="360"/>
        <w:jc w:val="both"/>
        <w:rPr>
          <w:rFonts w:ascii="Tahoma" w:hAnsi="Tahoma" w:cs="Tahoma"/>
          <w:i w:val="0"/>
          <w:u w:val="double"/>
        </w:rPr>
      </w:pPr>
      <w:r w:rsidRPr="00905E1D">
        <w:rPr>
          <w:rFonts w:ascii="Tahoma" w:hAnsi="Tahoma" w:cs="Tahoma"/>
          <w:i w:val="0"/>
        </w:rPr>
        <w:lastRenderedPageBreak/>
        <w:t xml:space="preserve"> </w:t>
      </w:r>
    </w:p>
    <w:p w14:paraId="1E1FEB78" w14:textId="77777777" w:rsidR="00905E1D" w:rsidRDefault="00905E1D" w:rsidP="003563B9">
      <w:pPr>
        <w:pStyle w:val="Heading2"/>
        <w:keepLines/>
        <w:widowControl/>
        <w:numPr>
          <w:ilvl w:val="1"/>
          <w:numId w:val="15"/>
        </w:numPr>
        <w:autoSpaceDE/>
        <w:autoSpaceDN/>
        <w:spacing w:before="120" w:after="120" w:line="276" w:lineRule="auto"/>
        <w:jc w:val="both"/>
        <w:rPr>
          <w:rFonts w:ascii="Tahoma" w:hAnsi="Tahoma" w:cs="Tahoma"/>
          <w:i w:val="0"/>
          <w:u w:val="double"/>
        </w:rPr>
      </w:pPr>
      <w:r w:rsidRPr="00905E1D">
        <w:rPr>
          <w:rFonts w:ascii="Tahoma" w:hAnsi="Tahoma" w:cs="Tahoma"/>
          <w:i w:val="0"/>
        </w:rPr>
        <w:t xml:space="preserve">  </w:t>
      </w:r>
      <w:r w:rsidRPr="003C7C1A">
        <w:rPr>
          <w:rFonts w:ascii="Tahoma" w:hAnsi="Tahoma" w:cs="Tahoma"/>
          <w:i w:val="0"/>
          <w:u w:val="double"/>
        </w:rPr>
        <w:t>Vision</w:t>
      </w:r>
      <w:bookmarkEnd w:id="8"/>
    </w:p>
    <w:p w14:paraId="49992B84" w14:textId="77777777" w:rsidR="00F71EEA" w:rsidRPr="00F71EEA" w:rsidRDefault="00F71EEA" w:rsidP="00F71EEA"/>
    <w:p w14:paraId="14274764" w14:textId="77777777" w:rsidR="00905E1D" w:rsidRDefault="00905E1D" w:rsidP="00905E1D">
      <w:pPr>
        <w:spacing w:before="120" w:after="120" w:line="276" w:lineRule="auto"/>
        <w:jc w:val="both"/>
        <w:rPr>
          <w:rFonts w:ascii="Tahoma" w:hAnsi="Tahoma" w:cs="Tahoma"/>
        </w:rPr>
      </w:pPr>
      <w:r w:rsidRPr="007324F0">
        <w:rPr>
          <w:rFonts w:ascii="Tahoma" w:hAnsi="Tahoma" w:cs="Tahoma"/>
        </w:rPr>
        <w:t>The Ministry envisions a law-oriented society in which both citizens and state institutions abide by the Constitution and whereby the working relationship among the Executive, Houses of Parliament and Judiciary is co-ordinated systematically and effectively to ensure that the interest of the nation is protected and well-served.</w:t>
      </w:r>
    </w:p>
    <w:p w14:paraId="41EA720A" w14:textId="77777777" w:rsidR="00F71EEA" w:rsidRPr="007324F0" w:rsidRDefault="00F71EEA" w:rsidP="00905E1D">
      <w:pPr>
        <w:spacing w:before="120" w:after="120" w:line="276" w:lineRule="auto"/>
        <w:jc w:val="both"/>
        <w:rPr>
          <w:rFonts w:ascii="Tahoma" w:hAnsi="Tahoma" w:cs="Tahoma"/>
        </w:rPr>
      </w:pPr>
    </w:p>
    <w:p w14:paraId="5A25B1A3" w14:textId="77777777" w:rsidR="00905E1D" w:rsidRDefault="00905E1D" w:rsidP="003563B9">
      <w:pPr>
        <w:pStyle w:val="Heading2"/>
        <w:keepLines/>
        <w:widowControl/>
        <w:numPr>
          <w:ilvl w:val="1"/>
          <w:numId w:val="15"/>
        </w:numPr>
        <w:autoSpaceDE/>
        <w:autoSpaceDN/>
        <w:spacing w:before="120" w:after="120" w:line="276" w:lineRule="auto"/>
        <w:jc w:val="both"/>
        <w:rPr>
          <w:rFonts w:ascii="Tahoma" w:hAnsi="Tahoma" w:cs="Tahoma"/>
          <w:i w:val="0"/>
          <w:u w:val="double"/>
        </w:rPr>
      </w:pPr>
      <w:bookmarkStart w:id="9" w:name="_Toc19043776"/>
      <w:r w:rsidRPr="00905E1D">
        <w:rPr>
          <w:rFonts w:ascii="Tahoma" w:hAnsi="Tahoma" w:cs="Tahoma"/>
          <w:i w:val="0"/>
        </w:rPr>
        <w:t xml:space="preserve">   </w:t>
      </w:r>
      <w:r w:rsidRPr="003C7C1A">
        <w:rPr>
          <w:rFonts w:ascii="Tahoma" w:hAnsi="Tahoma" w:cs="Tahoma"/>
          <w:i w:val="0"/>
          <w:u w:val="double"/>
        </w:rPr>
        <w:t>Mission</w:t>
      </w:r>
      <w:bookmarkEnd w:id="9"/>
    </w:p>
    <w:p w14:paraId="731CA968" w14:textId="77777777" w:rsidR="00F71EEA" w:rsidRPr="00F71EEA" w:rsidRDefault="00F71EEA" w:rsidP="00F71EEA"/>
    <w:p w14:paraId="2D9BE9E7" w14:textId="77777777" w:rsidR="00905E1D" w:rsidRDefault="00905E1D" w:rsidP="00905E1D">
      <w:pPr>
        <w:spacing w:before="120" w:after="120" w:line="276" w:lineRule="auto"/>
        <w:jc w:val="both"/>
        <w:rPr>
          <w:rFonts w:ascii="Tahoma" w:hAnsi="Tahoma" w:cs="Tahoma"/>
        </w:rPr>
      </w:pPr>
      <w:r w:rsidRPr="007324F0">
        <w:rPr>
          <w:rFonts w:ascii="Tahoma" w:hAnsi="Tahoma" w:cs="Tahoma"/>
        </w:rPr>
        <w:t>Our mission is to create a society where all Somaliland citizens enjoy their constitutional privileges, through strengthening the competence of the Ministry, to promote civic education of the Constitution, and to develop a strong working relationship between government institutions, Houses of Parliament and non-state actors.</w:t>
      </w:r>
    </w:p>
    <w:p w14:paraId="516904C7" w14:textId="77777777" w:rsidR="00F71EEA" w:rsidRPr="007324F0" w:rsidRDefault="00F71EEA" w:rsidP="00905E1D">
      <w:pPr>
        <w:spacing w:before="120" w:after="120" w:line="276" w:lineRule="auto"/>
        <w:jc w:val="both"/>
        <w:rPr>
          <w:rFonts w:ascii="Tahoma" w:hAnsi="Tahoma" w:cs="Tahoma"/>
        </w:rPr>
      </w:pPr>
    </w:p>
    <w:p w14:paraId="44E93988" w14:textId="77777777" w:rsidR="00905E1D" w:rsidRDefault="00905E1D" w:rsidP="003563B9">
      <w:pPr>
        <w:pStyle w:val="Heading2"/>
        <w:keepLines/>
        <w:widowControl/>
        <w:numPr>
          <w:ilvl w:val="1"/>
          <w:numId w:val="15"/>
        </w:numPr>
        <w:autoSpaceDE/>
        <w:autoSpaceDN/>
        <w:spacing w:before="120" w:after="120" w:line="276" w:lineRule="auto"/>
        <w:jc w:val="both"/>
        <w:rPr>
          <w:rFonts w:ascii="Tahoma" w:hAnsi="Tahoma" w:cs="Tahoma"/>
          <w:i w:val="0"/>
          <w:u w:val="double"/>
        </w:rPr>
      </w:pPr>
      <w:bookmarkStart w:id="10" w:name="_Toc19043777"/>
      <w:r w:rsidRPr="00905E1D">
        <w:rPr>
          <w:rFonts w:ascii="Tahoma" w:hAnsi="Tahoma" w:cs="Tahoma"/>
          <w:i w:val="0"/>
        </w:rPr>
        <w:t xml:space="preserve">   </w:t>
      </w:r>
      <w:r w:rsidRPr="003C7C1A">
        <w:rPr>
          <w:rFonts w:ascii="Tahoma" w:hAnsi="Tahoma" w:cs="Tahoma"/>
          <w:i w:val="0"/>
          <w:u w:val="double"/>
        </w:rPr>
        <w:t>Core Value</w:t>
      </w:r>
      <w:bookmarkEnd w:id="10"/>
    </w:p>
    <w:p w14:paraId="4250FE2F" w14:textId="77777777" w:rsidR="00F71EEA" w:rsidRPr="00F71EEA" w:rsidRDefault="00F71EEA" w:rsidP="00F71EEA"/>
    <w:p w14:paraId="38341A81" w14:textId="77777777" w:rsidR="00905E1D" w:rsidRPr="007324F0" w:rsidRDefault="00905E1D" w:rsidP="003563B9">
      <w:pPr>
        <w:pStyle w:val="ListParagraph"/>
        <w:numPr>
          <w:ilvl w:val="0"/>
          <w:numId w:val="12"/>
        </w:numPr>
        <w:spacing w:before="120" w:after="120" w:line="276" w:lineRule="auto"/>
        <w:contextualSpacing/>
        <w:jc w:val="both"/>
        <w:rPr>
          <w:rFonts w:ascii="Tahoma" w:hAnsi="Tahoma" w:cs="Tahoma"/>
          <w:sz w:val="22"/>
        </w:rPr>
      </w:pPr>
      <w:r w:rsidRPr="007324F0">
        <w:rPr>
          <w:rFonts w:ascii="Tahoma" w:hAnsi="Tahoma" w:cs="Tahoma"/>
          <w:sz w:val="22"/>
        </w:rPr>
        <w:t xml:space="preserve">Constitutionalism (Respect the Constitution and Rule of Law) </w:t>
      </w:r>
    </w:p>
    <w:p w14:paraId="41E9A101" w14:textId="77777777" w:rsidR="00905E1D" w:rsidRPr="007324F0" w:rsidRDefault="00905E1D" w:rsidP="003563B9">
      <w:pPr>
        <w:pStyle w:val="ListParagraph"/>
        <w:numPr>
          <w:ilvl w:val="0"/>
          <w:numId w:val="12"/>
        </w:numPr>
        <w:spacing w:before="120" w:after="120" w:line="276" w:lineRule="auto"/>
        <w:contextualSpacing/>
        <w:jc w:val="both"/>
        <w:rPr>
          <w:rFonts w:ascii="Tahoma" w:hAnsi="Tahoma" w:cs="Tahoma"/>
          <w:sz w:val="22"/>
        </w:rPr>
      </w:pPr>
      <w:r w:rsidRPr="007324F0">
        <w:rPr>
          <w:rFonts w:ascii="Tahoma" w:hAnsi="Tahoma" w:cs="Tahoma"/>
          <w:sz w:val="22"/>
        </w:rPr>
        <w:t xml:space="preserve">Inclusiveness, Participation and Representation </w:t>
      </w:r>
    </w:p>
    <w:p w14:paraId="3AD26A8C" w14:textId="77777777" w:rsidR="00905E1D" w:rsidRPr="007324F0" w:rsidRDefault="00905E1D" w:rsidP="003563B9">
      <w:pPr>
        <w:pStyle w:val="ListParagraph"/>
        <w:numPr>
          <w:ilvl w:val="0"/>
          <w:numId w:val="12"/>
        </w:numPr>
        <w:spacing w:before="120" w:after="120" w:line="276" w:lineRule="auto"/>
        <w:contextualSpacing/>
        <w:jc w:val="both"/>
        <w:rPr>
          <w:rFonts w:ascii="Tahoma" w:hAnsi="Tahoma" w:cs="Tahoma"/>
          <w:sz w:val="22"/>
        </w:rPr>
      </w:pPr>
      <w:r w:rsidRPr="007324F0">
        <w:rPr>
          <w:rFonts w:ascii="Tahoma" w:hAnsi="Tahoma" w:cs="Tahoma"/>
          <w:sz w:val="22"/>
        </w:rPr>
        <w:t xml:space="preserve">Promote Equity and Equality </w:t>
      </w:r>
    </w:p>
    <w:p w14:paraId="354E45C4" w14:textId="77777777" w:rsidR="00905E1D" w:rsidRPr="007324F0" w:rsidRDefault="00905E1D" w:rsidP="003563B9">
      <w:pPr>
        <w:pStyle w:val="ListParagraph"/>
        <w:numPr>
          <w:ilvl w:val="0"/>
          <w:numId w:val="12"/>
        </w:numPr>
        <w:spacing w:before="120" w:after="120" w:line="276" w:lineRule="auto"/>
        <w:contextualSpacing/>
        <w:jc w:val="both"/>
        <w:rPr>
          <w:rFonts w:ascii="Tahoma" w:hAnsi="Tahoma" w:cs="Tahoma"/>
          <w:sz w:val="22"/>
        </w:rPr>
      </w:pPr>
      <w:r w:rsidRPr="007324F0">
        <w:rPr>
          <w:rFonts w:ascii="Tahoma" w:hAnsi="Tahoma" w:cs="Tahoma"/>
          <w:sz w:val="22"/>
        </w:rPr>
        <w:t xml:space="preserve">Transparency and Accountability </w:t>
      </w:r>
    </w:p>
    <w:p w14:paraId="16D73FEE" w14:textId="77777777" w:rsidR="00905E1D" w:rsidRPr="007324F0" w:rsidRDefault="00905E1D" w:rsidP="003563B9">
      <w:pPr>
        <w:pStyle w:val="ListParagraph"/>
        <w:numPr>
          <w:ilvl w:val="0"/>
          <w:numId w:val="12"/>
        </w:numPr>
        <w:spacing w:before="120" w:after="120" w:line="276" w:lineRule="auto"/>
        <w:contextualSpacing/>
        <w:jc w:val="both"/>
        <w:rPr>
          <w:rFonts w:ascii="Tahoma" w:hAnsi="Tahoma" w:cs="Tahoma"/>
          <w:sz w:val="22"/>
        </w:rPr>
      </w:pPr>
      <w:r w:rsidRPr="007324F0">
        <w:rPr>
          <w:rFonts w:ascii="Tahoma" w:hAnsi="Tahoma" w:cs="Tahoma"/>
          <w:sz w:val="22"/>
        </w:rPr>
        <w:t xml:space="preserve">Objectivity and Impartiality </w:t>
      </w:r>
    </w:p>
    <w:p w14:paraId="5ABC4B20" w14:textId="77777777" w:rsidR="00905E1D" w:rsidRPr="007324F0" w:rsidRDefault="00905E1D" w:rsidP="003563B9">
      <w:pPr>
        <w:pStyle w:val="ListParagraph"/>
        <w:numPr>
          <w:ilvl w:val="0"/>
          <w:numId w:val="12"/>
        </w:numPr>
        <w:spacing w:before="120" w:after="120" w:line="276" w:lineRule="auto"/>
        <w:contextualSpacing/>
        <w:jc w:val="both"/>
        <w:rPr>
          <w:rFonts w:ascii="Tahoma" w:hAnsi="Tahoma" w:cs="Tahoma"/>
          <w:sz w:val="22"/>
        </w:rPr>
      </w:pPr>
      <w:r w:rsidRPr="007324F0">
        <w:rPr>
          <w:rFonts w:ascii="Tahoma" w:hAnsi="Tahoma" w:cs="Tahoma"/>
          <w:sz w:val="22"/>
        </w:rPr>
        <w:t xml:space="preserve">Unity in Diversity </w:t>
      </w:r>
    </w:p>
    <w:p w14:paraId="049AF746" w14:textId="77777777" w:rsidR="00905E1D" w:rsidRPr="007324F0" w:rsidRDefault="00905E1D" w:rsidP="003563B9">
      <w:pPr>
        <w:pStyle w:val="ListParagraph"/>
        <w:numPr>
          <w:ilvl w:val="0"/>
          <w:numId w:val="12"/>
        </w:numPr>
        <w:spacing w:before="120" w:after="120" w:line="276" w:lineRule="auto"/>
        <w:contextualSpacing/>
        <w:jc w:val="both"/>
        <w:rPr>
          <w:rFonts w:ascii="Tahoma" w:hAnsi="Tahoma" w:cs="Tahoma"/>
          <w:sz w:val="22"/>
        </w:rPr>
      </w:pPr>
      <w:r w:rsidRPr="007324F0">
        <w:rPr>
          <w:rFonts w:ascii="Tahoma" w:hAnsi="Tahoma" w:cs="Tahoma"/>
          <w:sz w:val="22"/>
        </w:rPr>
        <w:t xml:space="preserve">The supremacy of Somaliland National Interest </w:t>
      </w:r>
    </w:p>
    <w:p w14:paraId="480CFA71" w14:textId="77777777" w:rsidR="00905E1D" w:rsidRPr="007324F0" w:rsidRDefault="00905E1D" w:rsidP="003563B9">
      <w:pPr>
        <w:pStyle w:val="ListParagraph"/>
        <w:numPr>
          <w:ilvl w:val="0"/>
          <w:numId w:val="12"/>
        </w:numPr>
        <w:spacing w:before="120" w:after="120" w:line="276" w:lineRule="auto"/>
        <w:contextualSpacing/>
        <w:jc w:val="both"/>
        <w:rPr>
          <w:rFonts w:ascii="Tahoma" w:hAnsi="Tahoma" w:cs="Tahoma"/>
          <w:sz w:val="22"/>
        </w:rPr>
      </w:pPr>
      <w:r w:rsidRPr="007324F0">
        <w:rPr>
          <w:rFonts w:ascii="Tahoma" w:hAnsi="Tahoma" w:cs="Tahoma"/>
          <w:sz w:val="22"/>
        </w:rPr>
        <w:t>Professionalism</w:t>
      </w:r>
    </w:p>
    <w:p w14:paraId="34F09BDD" w14:textId="77777777" w:rsidR="00905E1D" w:rsidRPr="007324F0" w:rsidRDefault="00905E1D" w:rsidP="00905E1D">
      <w:pPr>
        <w:spacing w:before="120" w:after="120" w:line="276" w:lineRule="auto"/>
        <w:jc w:val="both"/>
        <w:rPr>
          <w:rFonts w:ascii="Tahoma" w:hAnsi="Tahoma" w:cs="Tahoma"/>
        </w:rPr>
      </w:pPr>
    </w:p>
    <w:p w14:paraId="0D984CD2" w14:textId="77777777" w:rsidR="00905E1D" w:rsidRPr="007324F0" w:rsidRDefault="00905E1D" w:rsidP="00905E1D">
      <w:pPr>
        <w:spacing w:before="120" w:after="120" w:line="276" w:lineRule="auto"/>
        <w:jc w:val="both"/>
        <w:rPr>
          <w:rFonts w:ascii="Tahoma" w:hAnsi="Tahoma" w:cs="Tahoma"/>
        </w:rPr>
      </w:pPr>
    </w:p>
    <w:p w14:paraId="26C7DE78" w14:textId="77777777" w:rsidR="00905E1D" w:rsidRPr="007324F0" w:rsidRDefault="00905E1D" w:rsidP="00905E1D">
      <w:pPr>
        <w:spacing w:before="120" w:after="120" w:line="276" w:lineRule="auto"/>
        <w:jc w:val="both"/>
        <w:rPr>
          <w:rFonts w:ascii="Tahoma" w:hAnsi="Tahoma" w:cs="Tahoma"/>
        </w:rPr>
      </w:pPr>
    </w:p>
    <w:p w14:paraId="5CAE74B0" w14:textId="77777777" w:rsidR="00905E1D" w:rsidRPr="007324F0" w:rsidRDefault="00905E1D" w:rsidP="00905E1D">
      <w:pPr>
        <w:spacing w:before="120" w:after="120" w:line="276" w:lineRule="auto"/>
        <w:jc w:val="both"/>
        <w:rPr>
          <w:rFonts w:ascii="Tahoma" w:hAnsi="Tahoma" w:cs="Tahoma"/>
        </w:rPr>
      </w:pPr>
    </w:p>
    <w:p w14:paraId="2BBF6EA3" w14:textId="77777777" w:rsidR="00905E1D" w:rsidRPr="007324F0" w:rsidRDefault="00905E1D" w:rsidP="00905E1D">
      <w:pPr>
        <w:rPr>
          <w:rFonts w:ascii="Tahoma" w:hAnsi="Tahoma" w:cs="Tahoma"/>
        </w:rPr>
      </w:pPr>
    </w:p>
    <w:p w14:paraId="6A042FDD" w14:textId="77777777" w:rsidR="00905E1D" w:rsidRPr="007324F0" w:rsidRDefault="00905E1D" w:rsidP="003563B9">
      <w:pPr>
        <w:pStyle w:val="Heading2"/>
        <w:keepLines/>
        <w:widowControl/>
        <w:numPr>
          <w:ilvl w:val="1"/>
          <w:numId w:val="15"/>
        </w:numPr>
        <w:autoSpaceDE/>
        <w:autoSpaceDN/>
        <w:spacing w:before="80" w:after="0" w:line="360" w:lineRule="auto"/>
        <w:jc w:val="both"/>
        <w:rPr>
          <w:rFonts w:ascii="Tahoma" w:hAnsi="Tahoma" w:cs="Tahoma"/>
          <w:sz w:val="22"/>
          <w:szCs w:val="22"/>
        </w:rPr>
        <w:sectPr w:rsidR="00905E1D" w:rsidRPr="007324F0" w:rsidSect="003563B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3DAD2A85" w14:textId="77777777" w:rsidR="00905E1D" w:rsidRPr="00F14BE8" w:rsidRDefault="00565EDD" w:rsidP="003563B9">
      <w:pPr>
        <w:pStyle w:val="Heading2"/>
        <w:keepLines/>
        <w:widowControl/>
        <w:numPr>
          <w:ilvl w:val="1"/>
          <w:numId w:val="15"/>
        </w:numPr>
        <w:autoSpaceDE/>
        <w:autoSpaceDN/>
        <w:spacing w:before="80" w:after="0" w:line="360" w:lineRule="auto"/>
        <w:jc w:val="center"/>
        <w:rPr>
          <w:rFonts w:ascii="Tahoma" w:hAnsi="Tahoma" w:cs="Tahoma"/>
          <w:i w:val="0"/>
          <w:u w:val="single"/>
        </w:rPr>
      </w:pPr>
      <w:bookmarkStart w:id="11" w:name="_Toc19043778"/>
      <w:r>
        <w:rPr>
          <w:rFonts w:ascii="Tahoma" w:hAnsi="Tahoma" w:cs="Tahoma"/>
          <w:iCs w:val="0"/>
          <w:noProof/>
        </w:rPr>
        <w:lastRenderedPageBreak/>
        <w:drawing>
          <wp:anchor distT="0" distB="0" distL="114300" distR="114300" simplePos="0" relativeHeight="251659776" behindDoc="0" locked="0" layoutInCell="1" allowOverlap="1" wp14:anchorId="45A2B935" wp14:editId="0EA81048">
            <wp:simplePos x="0" y="0"/>
            <wp:positionH relativeFrom="column">
              <wp:posOffset>-400050</wp:posOffset>
            </wp:positionH>
            <wp:positionV relativeFrom="paragraph">
              <wp:posOffset>516890</wp:posOffset>
            </wp:positionV>
            <wp:extent cx="9067800" cy="6112510"/>
            <wp:effectExtent l="0" t="0" r="0" b="0"/>
            <wp:wrapSquare wrapText="bothSides"/>
            <wp:docPr id="5"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67800" cy="611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E1D" w:rsidRPr="00F14BE8">
        <w:rPr>
          <w:rFonts w:ascii="Tahoma" w:hAnsi="Tahoma" w:cs="Tahoma"/>
          <w:i w:val="0"/>
        </w:rPr>
        <w:t xml:space="preserve"> </w:t>
      </w:r>
      <w:r w:rsidR="00905E1D" w:rsidRPr="00F14BE8">
        <w:rPr>
          <w:rFonts w:ascii="Tahoma" w:hAnsi="Tahoma" w:cs="Tahoma"/>
          <w:i w:val="0"/>
          <w:u w:val="single"/>
        </w:rPr>
        <w:t>Organizational Structure</w:t>
      </w:r>
      <w:bookmarkEnd w:id="11"/>
    </w:p>
    <w:p w14:paraId="3745061C" w14:textId="77777777" w:rsidR="00905E1D" w:rsidRPr="00F14BE8" w:rsidRDefault="00905E1D" w:rsidP="00905E1D">
      <w:pPr>
        <w:rPr>
          <w:rFonts w:ascii="Tahoma" w:hAnsi="Tahoma" w:cs="Tahoma"/>
          <w:sz w:val="28"/>
          <w:szCs w:val="28"/>
        </w:rPr>
        <w:sectPr w:rsidR="00905E1D" w:rsidRPr="00F14BE8" w:rsidSect="003563B9">
          <w:pgSz w:w="15840" w:h="12240" w:orient="landscape"/>
          <w:pgMar w:top="446" w:right="1440" w:bottom="194"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E08392F" w14:textId="77777777" w:rsidR="00905E1D" w:rsidRPr="003C7C1A" w:rsidRDefault="00905E1D" w:rsidP="003563B9">
      <w:pPr>
        <w:pStyle w:val="Heading1"/>
        <w:keepLines/>
        <w:widowControl/>
        <w:numPr>
          <w:ilvl w:val="0"/>
          <w:numId w:val="15"/>
        </w:numPr>
        <w:autoSpaceDE/>
        <w:autoSpaceDN/>
        <w:spacing w:before="120" w:after="120" w:line="276" w:lineRule="auto"/>
        <w:jc w:val="both"/>
        <w:rPr>
          <w:rFonts w:ascii="Tahoma" w:hAnsi="Tahoma" w:cs="Tahoma"/>
          <w:sz w:val="28"/>
          <w:szCs w:val="28"/>
          <w:u w:val="double"/>
        </w:rPr>
      </w:pPr>
      <w:bookmarkStart w:id="12" w:name="_Toc19043779"/>
      <w:r w:rsidRPr="003C7C1A">
        <w:rPr>
          <w:rFonts w:ascii="Tahoma" w:hAnsi="Tahoma" w:cs="Tahoma"/>
          <w:sz w:val="28"/>
          <w:szCs w:val="28"/>
          <w:u w:val="double"/>
        </w:rPr>
        <w:lastRenderedPageBreak/>
        <w:t>Five Year Strategic Plan of the Ministry (2019-2023)</w:t>
      </w:r>
      <w:bookmarkEnd w:id="12"/>
      <w:r w:rsidR="003C7C1A">
        <w:rPr>
          <w:rFonts w:ascii="Tahoma" w:hAnsi="Tahoma" w:cs="Tahoma"/>
          <w:sz w:val="28"/>
          <w:szCs w:val="28"/>
        </w:rPr>
        <w:t>:</w:t>
      </w:r>
    </w:p>
    <w:p w14:paraId="4C86B82F" w14:textId="77777777" w:rsidR="00905E1D" w:rsidRPr="007324F0" w:rsidRDefault="00905E1D" w:rsidP="00905E1D">
      <w:pPr>
        <w:spacing w:before="120" w:after="120" w:line="276" w:lineRule="auto"/>
        <w:jc w:val="both"/>
        <w:rPr>
          <w:rFonts w:ascii="Tahoma" w:hAnsi="Tahoma" w:cs="Tahoma"/>
        </w:rPr>
      </w:pPr>
      <w:r w:rsidRPr="007324F0">
        <w:rPr>
          <w:rFonts w:ascii="Tahoma" w:hAnsi="Tahoma" w:cs="Tahoma"/>
        </w:rPr>
        <w:t>The four years strategic plan of the MoPCA is providing direction of the work of the Ministry during the period of the strategic plan (2019-2023). The strategic plan is aligned with the role of the Ministry as stipulated in Article 26 of President’s decree No.012018-1.</w:t>
      </w:r>
    </w:p>
    <w:p w14:paraId="6754C381" w14:textId="77777777" w:rsidR="00905E1D" w:rsidRPr="007324F0" w:rsidRDefault="00905E1D" w:rsidP="00905E1D">
      <w:pPr>
        <w:spacing w:before="120" w:after="120" w:line="276" w:lineRule="auto"/>
        <w:jc w:val="both"/>
        <w:rPr>
          <w:rFonts w:ascii="Tahoma" w:hAnsi="Tahoma" w:cs="Tahoma"/>
        </w:rPr>
      </w:pPr>
      <w:r w:rsidRPr="007324F0">
        <w:rPr>
          <w:rFonts w:ascii="Tahoma" w:hAnsi="Tahoma" w:cs="Tahoma"/>
        </w:rPr>
        <w:t>The Ministry’s four years strategic plan is a tool designed to enable the Ministry to implement its mandate by aligning with the remaining timeframe of Somaliland’s NDP II (2017-2021). Due to the MoPCA’s change of mandate in December 2017, lack of technical and financial support meant that the strategic plan (2019-2023) was adopted one year later than the NDPII (2017-2021).  The Ministry itself considered the need to plan its mandate from theory to practice that is realistic, inclusive and participatory among all stakeholders concerned.</w:t>
      </w:r>
    </w:p>
    <w:p w14:paraId="39DD234D" w14:textId="77777777" w:rsidR="00905E1D" w:rsidRPr="007324F0" w:rsidRDefault="00905E1D" w:rsidP="00905E1D">
      <w:pPr>
        <w:spacing w:before="120" w:after="120" w:line="276" w:lineRule="auto"/>
        <w:jc w:val="both"/>
        <w:rPr>
          <w:rFonts w:ascii="Tahoma" w:hAnsi="Tahoma" w:cs="Tahoma"/>
        </w:rPr>
      </w:pPr>
      <w:r w:rsidRPr="007324F0">
        <w:rPr>
          <w:rFonts w:ascii="Tahoma" w:hAnsi="Tahoma" w:cs="Tahoma"/>
        </w:rPr>
        <w:t>Preparation of the Ministry’s four years strategic plan intends to be responsive to the findings of the institutional capacity assessment. Leadership and management of the Ministry have successfully debated and discussed the strategic goals and objectives that the Ministry is achieving its choices and targets. The four years str</w:t>
      </w:r>
      <w:r w:rsidR="00FD6A6C">
        <w:rPr>
          <w:rFonts w:ascii="Tahoma" w:hAnsi="Tahoma" w:cs="Tahoma"/>
        </w:rPr>
        <w:t>ategic plan intends to achieve:</w:t>
      </w:r>
    </w:p>
    <w:p w14:paraId="73A008FA" w14:textId="77777777" w:rsidR="00905E1D" w:rsidRPr="00FD6A6C" w:rsidRDefault="00905E1D" w:rsidP="003563B9">
      <w:pPr>
        <w:pStyle w:val="Heading2"/>
        <w:keepLines/>
        <w:widowControl/>
        <w:numPr>
          <w:ilvl w:val="1"/>
          <w:numId w:val="15"/>
        </w:numPr>
        <w:autoSpaceDE/>
        <w:autoSpaceDN/>
        <w:spacing w:before="120" w:after="120" w:line="276" w:lineRule="auto"/>
        <w:jc w:val="both"/>
        <w:rPr>
          <w:rFonts w:ascii="Tahoma" w:hAnsi="Tahoma" w:cs="Tahoma"/>
          <w:i w:val="0"/>
          <w:sz w:val="22"/>
          <w:szCs w:val="22"/>
        </w:rPr>
      </w:pPr>
      <w:bookmarkStart w:id="13" w:name="_Toc19043780"/>
      <w:r w:rsidRPr="00FD6A6C">
        <w:rPr>
          <w:rFonts w:ascii="Tahoma" w:hAnsi="Tahoma" w:cs="Tahoma"/>
          <w:i w:val="0"/>
          <w:sz w:val="22"/>
          <w:szCs w:val="22"/>
        </w:rPr>
        <w:t xml:space="preserve"> </w:t>
      </w:r>
      <w:r w:rsidRPr="003C7C1A">
        <w:rPr>
          <w:rFonts w:ascii="Tahoma" w:hAnsi="Tahoma" w:cs="Tahoma"/>
          <w:i w:val="0"/>
          <w:sz w:val="22"/>
          <w:szCs w:val="22"/>
          <w:u w:val="single"/>
        </w:rPr>
        <w:t>Ministry’s Strategic Objectives</w:t>
      </w:r>
      <w:r w:rsidRPr="00FD6A6C">
        <w:rPr>
          <w:rFonts w:ascii="Tahoma" w:hAnsi="Tahoma" w:cs="Tahoma"/>
          <w:i w:val="0"/>
          <w:sz w:val="22"/>
          <w:szCs w:val="22"/>
        </w:rPr>
        <w:t>:</w:t>
      </w:r>
      <w:bookmarkEnd w:id="13"/>
    </w:p>
    <w:p w14:paraId="5D854E03" w14:textId="77777777" w:rsidR="00905E1D" w:rsidRPr="007324F0" w:rsidRDefault="00905E1D" w:rsidP="003563B9">
      <w:pPr>
        <w:pStyle w:val="ListParagraph"/>
        <w:numPr>
          <w:ilvl w:val="0"/>
          <w:numId w:val="13"/>
        </w:numPr>
        <w:spacing w:before="120" w:after="120" w:line="276" w:lineRule="auto"/>
        <w:contextualSpacing/>
        <w:jc w:val="both"/>
        <w:rPr>
          <w:rFonts w:ascii="Tahoma" w:hAnsi="Tahoma" w:cs="Tahoma"/>
          <w:sz w:val="22"/>
        </w:rPr>
      </w:pPr>
      <w:r w:rsidRPr="007324F0">
        <w:rPr>
          <w:rFonts w:ascii="Tahoma" w:hAnsi="Tahoma" w:cs="Tahoma"/>
          <w:sz w:val="22"/>
        </w:rPr>
        <w:t>Collect baseline data on citizens’ awareness of their constitutional privileges and implement civic education and public awareness to enhance citizen’s knowledge on the constitution rights.</w:t>
      </w:r>
    </w:p>
    <w:p w14:paraId="5E0EB835" w14:textId="77777777" w:rsidR="00905E1D" w:rsidRPr="007324F0" w:rsidRDefault="00905E1D" w:rsidP="003563B9">
      <w:pPr>
        <w:pStyle w:val="ListParagraph"/>
        <w:numPr>
          <w:ilvl w:val="0"/>
          <w:numId w:val="13"/>
        </w:numPr>
        <w:spacing w:before="120" w:after="120" w:line="276" w:lineRule="auto"/>
        <w:contextualSpacing/>
        <w:jc w:val="both"/>
        <w:rPr>
          <w:rFonts w:ascii="Tahoma" w:hAnsi="Tahoma" w:cs="Tahoma"/>
          <w:sz w:val="22"/>
        </w:rPr>
      </w:pPr>
      <w:r w:rsidRPr="007324F0">
        <w:rPr>
          <w:rFonts w:ascii="Tahoma" w:hAnsi="Tahoma" w:cs="Tahoma"/>
          <w:sz w:val="22"/>
        </w:rPr>
        <w:t>Conduct public consultations on the planned review of the Constitution and develop a national plan on the reform of Constitution.</w:t>
      </w:r>
    </w:p>
    <w:p w14:paraId="75BDB167" w14:textId="77777777" w:rsidR="00905E1D" w:rsidRPr="007324F0" w:rsidRDefault="00905E1D" w:rsidP="003563B9">
      <w:pPr>
        <w:pStyle w:val="ListParagraph"/>
        <w:numPr>
          <w:ilvl w:val="0"/>
          <w:numId w:val="13"/>
        </w:numPr>
        <w:spacing w:before="120" w:after="120" w:line="276" w:lineRule="auto"/>
        <w:contextualSpacing/>
        <w:jc w:val="both"/>
        <w:rPr>
          <w:rFonts w:ascii="Tahoma" w:hAnsi="Tahoma" w:cs="Tahoma"/>
          <w:sz w:val="22"/>
        </w:rPr>
      </w:pPr>
      <w:r w:rsidRPr="007324F0">
        <w:rPr>
          <w:rFonts w:ascii="Tahoma" w:hAnsi="Tahoma" w:cs="Tahoma"/>
          <w:sz w:val="22"/>
        </w:rPr>
        <w:t>Upon approval of the constitutional reform, develop a national program to ensure the necessary constitutional changes/reforms are implemented.</w:t>
      </w:r>
    </w:p>
    <w:p w14:paraId="094BA8B1" w14:textId="77777777" w:rsidR="00905E1D" w:rsidRPr="007324F0" w:rsidRDefault="00905E1D" w:rsidP="003563B9">
      <w:pPr>
        <w:pStyle w:val="ListParagraph"/>
        <w:numPr>
          <w:ilvl w:val="0"/>
          <w:numId w:val="13"/>
        </w:numPr>
        <w:spacing w:before="120" w:after="120" w:line="276" w:lineRule="auto"/>
        <w:contextualSpacing/>
        <w:jc w:val="both"/>
        <w:rPr>
          <w:rFonts w:ascii="Tahoma" w:hAnsi="Tahoma" w:cs="Tahoma"/>
          <w:sz w:val="22"/>
        </w:rPr>
      </w:pPr>
      <w:r w:rsidRPr="007324F0">
        <w:rPr>
          <w:rFonts w:ascii="Tahoma" w:hAnsi="Tahoma" w:cs="Tahoma"/>
          <w:sz w:val="22"/>
        </w:rPr>
        <w:t xml:space="preserve">To establish policies and procedures that Executive follows when intending to review or introduce new laws and policies. </w:t>
      </w:r>
    </w:p>
    <w:p w14:paraId="369353E9" w14:textId="77777777" w:rsidR="00905E1D" w:rsidRPr="007324F0" w:rsidRDefault="00905E1D" w:rsidP="003563B9">
      <w:pPr>
        <w:pStyle w:val="ListParagraph"/>
        <w:numPr>
          <w:ilvl w:val="0"/>
          <w:numId w:val="13"/>
        </w:numPr>
        <w:spacing w:before="120" w:after="120" w:line="276" w:lineRule="auto"/>
        <w:contextualSpacing/>
        <w:jc w:val="both"/>
        <w:rPr>
          <w:rFonts w:ascii="Tahoma" w:hAnsi="Tahoma" w:cs="Tahoma"/>
          <w:sz w:val="22"/>
        </w:rPr>
      </w:pPr>
      <w:r w:rsidRPr="007324F0">
        <w:rPr>
          <w:rFonts w:ascii="Tahoma" w:hAnsi="Tahoma" w:cs="Tahoma"/>
          <w:sz w:val="22"/>
        </w:rPr>
        <w:t xml:space="preserve">To review, improve and harmonise outdated laws and any other related laws, in line with the Law Reform Commission mandate. </w:t>
      </w:r>
    </w:p>
    <w:p w14:paraId="4D06E1AB" w14:textId="77777777" w:rsidR="00905E1D" w:rsidRPr="007324F0" w:rsidRDefault="00905E1D" w:rsidP="003563B9">
      <w:pPr>
        <w:pStyle w:val="ListParagraph"/>
        <w:numPr>
          <w:ilvl w:val="0"/>
          <w:numId w:val="13"/>
        </w:numPr>
        <w:spacing w:before="120" w:after="120" w:line="276" w:lineRule="auto"/>
        <w:contextualSpacing/>
        <w:jc w:val="both"/>
        <w:rPr>
          <w:rFonts w:ascii="Tahoma" w:hAnsi="Tahoma" w:cs="Tahoma"/>
          <w:sz w:val="22"/>
        </w:rPr>
      </w:pPr>
      <w:r w:rsidRPr="007324F0">
        <w:rPr>
          <w:rFonts w:ascii="Tahoma" w:hAnsi="Tahoma" w:cs="Tahoma"/>
          <w:sz w:val="22"/>
        </w:rPr>
        <w:t xml:space="preserve">To enhance the working relationship of the MoPCA and Houses of Parliament. </w:t>
      </w:r>
    </w:p>
    <w:p w14:paraId="1C0C36AA" w14:textId="77777777" w:rsidR="00905E1D" w:rsidRPr="007324F0" w:rsidRDefault="00905E1D" w:rsidP="00905E1D">
      <w:pPr>
        <w:spacing w:before="120" w:after="120" w:line="276" w:lineRule="auto"/>
        <w:jc w:val="both"/>
        <w:rPr>
          <w:rFonts w:ascii="Tahoma" w:hAnsi="Tahoma" w:cs="Tahoma"/>
        </w:rPr>
      </w:pPr>
      <w:r w:rsidRPr="007324F0">
        <w:rPr>
          <w:rFonts w:ascii="Tahoma" w:hAnsi="Tahoma" w:cs="Tahoma"/>
        </w:rPr>
        <w:t xml:space="preserve">The directions and results of the strategic plan are aligned with Somaliland’s NDP II (2017-2021) and will contribute to the Governance Pillar Vision and achievement of specific areas of SDG5-2, SDG16-2, </w:t>
      </w:r>
      <w:r w:rsidR="00F14BE8" w:rsidRPr="007324F0">
        <w:rPr>
          <w:rFonts w:ascii="Tahoma" w:hAnsi="Tahoma" w:cs="Tahoma"/>
        </w:rPr>
        <w:t>SDG16</w:t>
      </w:r>
      <w:r w:rsidRPr="007324F0">
        <w:rPr>
          <w:rFonts w:ascii="Tahoma" w:hAnsi="Tahoma" w:cs="Tahoma"/>
        </w:rPr>
        <w:t>-9</w:t>
      </w:r>
      <w:r w:rsidR="00F14BE8">
        <w:rPr>
          <w:rFonts w:ascii="Tahoma" w:hAnsi="Tahoma" w:cs="Tahoma"/>
        </w:rPr>
        <w:t>, and</w:t>
      </w:r>
      <w:r w:rsidRPr="007324F0">
        <w:rPr>
          <w:rFonts w:ascii="Tahoma" w:hAnsi="Tahoma" w:cs="Tahoma"/>
        </w:rPr>
        <w:t xml:space="preserve"> SDG16-11.</w:t>
      </w:r>
    </w:p>
    <w:p w14:paraId="1B99CD8F" w14:textId="77777777" w:rsidR="00905E1D" w:rsidRPr="007324F0" w:rsidRDefault="00905E1D" w:rsidP="00905E1D">
      <w:pPr>
        <w:spacing w:before="120" w:after="120" w:line="276" w:lineRule="auto"/>
        <w:jc w:val="both"/>
        <w:rPr>
          <w:rFonts w:ascii="Tahoma" w:hAnsi="Tahoma" w:cs="Tahoma"/>
        </w:rPr>
      </w:pPr>
      <w:r w:rsidRPr="007324F0">
        <w:rPr>
          <w:rFonts w:ascii="Tahoma" w:hAnsi="Tahoma" w:cs="Tahoma"/>
        </w:rPr>
        <w:t xml:space="preserve">The four years strategic plan ensures that national policy on the reform of the Somaliland constitution is citizens cantered. The strategic plan is addressing a comprehensive approach that is appropriate on the de-centralization on of constitutional affairs at all levels, national, regional, district, village and the individual citizen. Also, the process of national reform plan of the Constitution of Somaliland </w:t>
      </w:r>
      <w:r w:rsidR="00FD6A6C" w:rsidRPr="007324F0">
        <w:rPr>
          <w:rFonts w:ascii="Tahoma" w:hAnsi="Tahoma" w:cs="Tahoma"/>
        </w:rPr>
        <w:t>maximizing</w:t>
      </w:r>
      <w:r w:rsidRPr="007324F0">
        <w:rPr>
          <w:rFonts w:ascii="Tahoma" w:hAnsi="Tahoma" w:cs="Tahoma"/>
        </w:rPr>
        <w:t xml:space="preserve"> an inclusive and participatory process among the concerned stakeholders and potential partners that the Ministry is seeking to support the implementation of the strategic plan. In the implementation of constitutional affairs, the Ministry will involve and account for the role of potential partners, in particular focusing on partners that have been an integra</w:t>
      </w:r>
      <w:r w:rsidR="00FD6A6C">
        <w:rPr>
          <w:rFonts w:ascii="Tahoma" w:hAnsi="Tahoma" w:cs="Tahoma"/>
        </w:rPr>
        <w:t>l part of Somaliland’ democratiz</w:t>
      </w:r>
      <w:r w:rsidRPr="007324F0">
        <w:rPr>
          <w:rFonts w:ascii="Tahoma" w:hAnsi="Tahoma" w:cs="Tahoma"/>
        </w:rPr>
        <w:t xml:space="preserve">ation on process. </w:t>
      </w:r>
    </w:p>
    <w:p w14:paraId="766FAA75" w14:textId="77777777" w:rsidR="00905E1D" w:rsidRPr="007324F0" w:rsidRDefault="00905E1D" w:rsidP="00905E1D">
      <w:pPr>
        <w:spacing w:before="120" w:after="120" w:line="276" w:lineRule="auto"/>
        <w:jc w:val="both"/>
        <w:rPr>
          <w:rFonts w:ascii="Tahoma" w:hAnsi="Tahoma" w:cs="Tahoma"/>
        </w:rPr>
      </w:pPr>
      <w:r w:rsidRPr="007324F0">
        <w:rPr>
          <w:rFonts w:ascii="Tahoma" w:hAnsi="Tahoma" w:cs="Tahoma"/>
        </w:rPr>
        <w:t xml:space="preserve">The role of constitutional affairs aims to strengthen governance and Rule of Law, and it is an </w:t>
      </w:r>
      <w:r w:rsidRPr="007324F0">
        <w:rPr>
          <w:rFonts w:ascii="Tahoma" w:hAnsi="Tahoma" w:cs="Tahoma"/>
        </w:rPr>
        <w:lastRenderedPageBreak/>
        <w:t xml:space="preserve">integral part of improving the rights of citizens on the participation of elections, and human rights. The primary objective of the four-year strategic plan document (2018-2021) is the national plan on the reform of the Somaliland constitution. </w:t>
      </w:r>
    </w:p>
    <w:p w14:paraId="34EB3D98" w14:textId="77777777" w:rsidR="00905E1D" w:rsidRPr="007324F0" w:rsidRDefault="00905E1D" w:rsidP="00905E1D">
      <w:pPr>
        <w:spacing w:before="120" w:after="120" w:line="276" w:lineRule="auto"/>
        <w:jc w:val="both"/>
        <w:rPr>
          <w:rFonts w:ascii="Tahoma" w:hAnsi="Tahoma" w:cs="Tahoma"/>
        </w:rPr>
      </w:pPr>
      <w:r w:rsidRPr="007324F0">
        <w:rPr>
          <w:rFonts w:ascii="Tahoma" w:hAnsi="Tahoma" w:cs="Tahoma"/>
        </w:rPr>
        <w:t>The priorities of the strategic plan are to conduct a baseline survey and establish baseline data on the status of citizen’s knowledge on the Constitution, improve civic education on the rights of citizens in the Constitution. Conducting inclusive and participatory nationwide consultations on the constitution reform approach and prepare a roadmap for national reform plan. Aligning with the Somaliland NDPII (2017-2021) and SDGs this document intends to create an environment where transparencies, accountability, respect for human rights.  The rule of law is preserved — empowering Somaliland’s to foster political stability, democracy, maturity and effective governance that enable long-term sustainability and inclusive growth in Somaliland.</w:t>
      </w:r>
    </w:p>
    <w:p w14:paraId="3FA6CA0F" w14:textId="77777777" w:rsidR="00905E1D" w:rsidRPr="007324F0" w:rsidRDefault="00905E1D" w:rsidP="00905E1D">
      <w:pPr>
        <w:pStyle w:val="ListParagraph"/>
        <w:spacing w:before="120" w:after="120" w:line="276" w:lineRule="auto"/>
        <w:ind w:left="0"/>
        <w:jc w:val="both"/>
        <w:rPr>
          <w:rFonts w:ascii="Tahoma" w:hAnsi="Tahoma" w:cs="Tahoma"/>
          <w:color w:val="FF0000"/>
          <w:sz w:val="22"/>
        </w:rPr>
      </w:pPr>
      <w:r w:rsidRPr="007324F0">
        <w:rPr>
          <w:rFonts w:ascii="Tahoma" w:hAnsi="Tahoma" w:cs="Tahoma"/>
          <w:sz w:val="22"/>
        </w:rPr>
        <w:t>For the Ministry to achieve this, the Ministry is implementing this four-year strategic plan, with which priorities of the strategic plan is now a part of the NDP II (2017-2021). The Ministry is committed to achieving procedures set in the strategic plan by ensuring maximize its engagement of local and international NGOs and provides inclusive and objective collaboration.</w:t>
      </w:r>
    </w:p>
    <w:p w14:paraId="7CA2731E" w14:textId="77777777" w:rsidR="00905E1D" w:rsidRPr="007324F0" w:rsidRDefault="00905E1D" w:rsidP="003563B9">
      <w:pPr>
        <w:pStyle w:val="Heading1"/>
        <w:keepLines/>
        <w:widowControl/>
        <w:numPr>
          <w:ilvl w:val="0"/>
          <w:numId w:val="15"/>
        </w:numPr>
        <w:autoSpaceDE/>
        <w:autoSpaceDN/>
        <w:spacing w:before="120" w:after="120" w:line="276" w:lineRule="auto"/>
        <w:jc w:val="both"/>
        <w:rPr>
          <w:rFonts w:ascii="Tahoma" w:eastAsia="Calibri" w:hAnsi="Tahoma" w:cs="Tahoma"/>
          <w:sz w:val="22"/>
          <w:szCs w:val="22"/>
        </w:rPr>
      </w:pPr>
      <w:r w:rsidRPr="003C7C1A">
        <w:rPr>
          <w:rFonts w:ascii="Tahoma" w:eastAsia="Calibri" w:hAnsi="Tahoma" w:cs="Tahoma"/>
          <w:sz w:val="22"/>
          <w:szCs w:val="22"/>
          <w:u w:val="single"/>
        </w:rPr>
        <w:t>Achievements of the Ministry during 2018</w:t>
      </w:r>
      <w:r w:rsidR="003C7C1A">
        <w:rPr>
          <w:rFonts w:ascii="Tahoma" w:eastAsia="Calibri" w:hAnsi="Tahoma" w:cs="Tahoma"/>
          <w:sz w:val="22"/>
          <w:szCs w:val="22"/>
        </w:rPr>
        <w:t>:</w:t>
      </w:r>
    </w:p>
    <w:p w14:paraId="7F2745A6" w14:textId="77777777" w:rsidR="00905E1D" w:rsidRPr="007324F0" w:rsidRDefault="00905E1D" w:rsidP="00905E1D">
      <w:pPr>
        <w:pStyle w:val="ListParagraph"/>
        <w:spacing w:before="120" w:after="120" w:line="276" w:lineRule="auto"/>
        <w:ind w:left="0"/>
        <w:jc w:val="both"/>
        <w:rPr>
          <w:rFonts w:ascii="Tahoma" w:hAnsi="Tahoma" w:cs="Tahoma"/>
          <w:sz w:val="22"/>
        </w:rPr>
      </w:pPr>
      <w:r w:rsidRPr="007324F0">
        <w:rPr>
          <w:rFonts w:ascii="Tahoma" w:hAnsi="Tahoma" w:cs="Tahoma"/>
          <w:sz w:val="22"/>
        </w:rPr>
        <w:t>The following is a summary of the activities undertaken by the Ministry since December 20, 2017.</w:t>
      </w:r>
    </w:p>
    <w:p w14:paraId="20A7E5F8" w14:textId="77777777" w:rsidR="00905E1D" w:rsidRPr="00A17B55" w:rsidRDefault="00905E1D" w:rsidP="00905E1D">
      <w:pPr>
        <w:pStyle w:val="ListParagraph"/>
        <w:spacing w:before="120" w:after="120" w:line="276" w:lineRule="auto"/>
        <w:ind w:left="0"/>
        <w:jc w:val="both"/>
        <w:rPr>
          <w:rFonts w:ascii="Tahoma" w:hAnsi="Tahoma" w:cs="Tahoma"/>
          <w:b/>
          <w:sz w:val="22"/>
        </w:rPr>
      </w:pPr>
      <w:r w:rsidRPr="00A17B55">
        <w:rPr>
          <w:rFonts w:ascii="Tahoma" w:hAnsi="Tahoma" w:cs="Tahoma"/>
          <w:b/>
          <w:sz w:val="22"/>
        </w:rPr>
        <w:t xml:space="preserve"> </w:t>
      </w:r>
      <w:r w:rsidRPr="003C7C1A">
        <w:rPr>
          <w:rFonts w:ascii="Tahoma" w:hAnsi="Tahoma" w:cs="Tahoma"/>
          <w:b/>
          <w:sz w:val="22"/>
          <w:u w:val="single"/>
        </w:rPr>
        <w:t>Strengthening Activities of the Ministry</w:t>
      </w:r>
      <w:r w:rsidRPr="00A17B55">
        <w:rPr>
          <w:rFonts w:ascii="Tahoma" w:hAnsi="Tahoma" w:cs="Tahoma"/>
          <w:b/>
          <w:sz w:val="22"/>
        </w:rPr>
        <w:t>:</w:t>
      </w:r>
    </w:p>
    <w:p w14:paraId="642E2DE3" w14:textId="77777777" w:rsidR="00905E1D" w:rsidRPr="007324F0" w:rsidRDefault="00905E1D" w:rsidP="00905E1D">
      <w:pPr>
        <w:pStyle w:val="ListParagraph"/>
        <w:spacing w:before="120" w:after="120" w:line="276" w:lineRule="auto"/>
        <w:ind w:left="0"/>
        <w:jc w:val="both"/>
        <w:rPr>
          <w:rFonts w:ascii="Tahoma" w:hAnsi="Tahoma" w:cs="Tahoma"/>
          <w:sz w:val="22"/>
        </w:rPr>
      </w:pPr>
      <w:r w:rsidRPr="007324F0">
        <w:rPr>
          <w:rFonts w:ascii="Tahoma" w:hAnsi="Tahoma" w:cs="Tahoma"/>
          <w:sz w:val="22"/>
        </w:rPr>
        <w:t>The priority of the Ministry was to find an appropriate location and work facilities from which it can conduct its operations. To achieve this objective, the Ministry has:</w:t>
      </w:r>
    </w:p>
    <w:p w14:paraId="5AA352A7" w14:textId="77777777" w:rsidR="00905E1D" w:rsidRPr="007324F0" w:rsidRDefault="00905E1D" w:rsidP="003563B9">
      <w:pPr>
        <w:pStyle w:val="ListParagraph"/>
        <w:numPr>
          <w:ilvl w:val="0"/>
          <w:numId w:val="19"/>
        </w:numPr>
        <w:spacing w:before="120" w:after="120" w:line="276" w:lineRule="auto"/>
        <w:contextualSpacing/>
        <w:jc w:val="both"/>
        <w:rPr>
          <w:rFonts w:ascii="Tahoma" w:hAnsi="Tahoma" w:cs="Tahoma"/>
          <w:sz w:val="22"/>
        </w:rPr>
      </w:pPr>
      <w:r w:rsidRPr="007324F0">
        <w:rPr>
          <w:rFonts w:ascii="Tahoma" w:hAnsi="Tahoma" w:cs="Tahoma"/>
          <w:sz w:val="22"/>
        </w:rPr>
        <w:t xml:space="preserve">Rebuilt its current headquarters to create additional space for new offices; also, the Ministry refurnished offices. </w:t>
      </w:r>
    </w:p>
    <w:p w14:paraId="46A6ADCE" w14:textId="77777777" w:rsidR="00905E1D" w:rsidRPr="007324F0" w:rsidRDefault="00905E1D" w:rsidP="003563B9">
      <w:pPr>
        <w:pStyle w:val="ListParagraph"/>
        <w:numPr>
          <w:ilvl w:val="0"/>
          <w:numId w:val="19"/>
        </w:numPr>
        <w:spacing w:before="120" w:after="120" w:line="276" w:lineRule="auto"/>
        <w:contextualSpacing/>
        <w:jc w:val="both"/>
        <w:rPr>
          <w:rFonts w:ascii="Tahoma" w:hAnsi="Tahoma" w:cs="Tahoma"/>
          <w:sz w:val="22"/>
        </w:rPr>
      </w:pPr>
      <w:r w:rsidRPr="007324F0">
        <w:rPr>
          <w:rFonts w:ascii="Tahoma" w:hAnsi="Tahoma" w:cs="Tahoma"/>
          <w:sz w:val="22"/>
        </w:rPr>
        <w:t>Built and furnished a large hall for conferences and training.</w:t>
      </w:r>
    </w:p>
    <w:p w14:paraId="03668936" w14:textId="77777777" w:rsidR="00905E1D" w:rsidRPr="007324F0" w:rsidRDefault="00905E1D" w:rsidP="003563B9">
      <w:pPr>
        <w:pStyle w:val="ListParagraph"/>
        <w:numPr>
          <w:ilvl w:val="0"/>
          <w:numId w:val="19"/>
        </w:numPr>
        <w:spacing w:before="120" w:after="120" w:line="276" w:lineRule="auto"/>
        <w:contextualSpacing/>
        <w:jc w:val="both"/>
        <w:rPr>
          <w:rFonts w:ascii="Tahoma" w:hAnsi="Tahoma" w:cs="Tahoma"/>
          <w:sz w:val="22"/>
        </w:rPr>
      </w:pPr>
      <w:r w:rsidRPr="007324F0">
        <w:rPr>
          <w:rFonts w:ascii="Tahoma" w:hAnsi="Tahoma" w:cs="Tahoma"/>
          <w:sz w:val="22"/>
        </w:rPr>
        <w:t>Built an archive centre where the Constitution, laws and other relevant documents will be kept.</w:t>
      </w:r>
    </w:p>
    <w:p w14:paraId="0FAA9A23" w14:textId="77777777" w:rsidR="00905E1D" w:rsidRPr="007324F0" w:rsidRDefault="00905E1D" w:rsidP="003563B9">
      <w:pPr>
        <w:pStyle w:val="ListParagraph"/>
        <w:numPr>
          <w:ilvl w:val="0"/>
          <w:numId w:val="19"/>
        </w:numPr>
        <w:spacing w:before="120" w:after="120" w:line="276" w:lineRule="auto"/>
        <w:contextualSpacing/>
        <w:jc w:val="both"/>
        <w:rPr>
          <w:rFonts w:ascii="Tahoma" w:hAnsi="Tahoma" w:cs="Tahoma"/>
          <w:sz w:val="22"/>
        </w:rPr>
      </w:pPr>
      <w:r w:rsidRPr="007324F0">
        <w:rPr>
          <w:rFonts w:ascii="Tahoma" w:hAnsi="Tahoma" w:cs="Tahoma"/>
          <w:sz w:val="22"/>
        </w:rPr>
        <w:t>On June 25, 2018, the Ministry completed a four-year strategic plan (2018-2021) governing the activities of the Ministry.</w:t>
      </w:r>
    </w:p>
    <w:p w14:paraId="1EE7E910" w14:textId="77777777" w:rsidR="00FD6A6C" w:rsidRDefault="00FD6A6C" w:rsidP="00905E1D">
      <w:pPr>
        <w:pStyle w:val="ListParagraph"/>
        <w:spacing w:before="120" w:after="120" w:line="276" w:lineRule="auto"/>
        <w:ind w:left="0"/>
        <w:jc w:val="both"/>
        <w:rPr>
          <w:rFonts w:ascii="Tahoma" w:hAnsi="Tahoma" w:cs="Tahoma"/>
          <w:b/>
          <w:bCs/>
          <w:sz w:val="22"/>
        </w:rPr>
      </w:pPr>
    </w:p>
    <w:p w14:paraId="41E4D511" w14:textId="77777777" w:rsidR="00905E1D" w:rsidRPr="007324F0" w:rsidRDefault="00905E1D" w:rsidP="00905E1D">
      <w:pPr>
        <w:pStyle w:val="ListParagraph"/>
        <w:spacing w:before="120" w:after="120" w:line="276" w:lineRule="auto"/>
        <w:ind w:left="0"/>
        <w:jc w:val="both"/>
        <w:rPr>
          <w:rFonts w:ascii="Tahoma" w:hAnsi="Tahoma" w:cs="Tahoma"/>
          <w:b/>
          <w:bCs/>
          <w:sz w:val="22"/>
        </w:rPr>
      </w:pPr>
      <w:r w:rsidRPr="003C7C1A">
        <w:rPr>
          <w:rFonts w:ascii="Tahoma" w:hAnsi="Tahoma" w:cs="Tahoma"/>
          <w:b/>
          <w:bCs/>
          <w:sz w:val="22"/>
          <w:u w:val="single"/>
        </w:rPr>
        <w:t>Employees Capacity Building</w:t>
      </w:r>
      <w:r w:rsidR="003C7C1A">
        <w:rPr>
          <w:rFonts w:ascii="Tahoma" w:hAnsi="Tahoma" w:cs="Tahoma"/>
          <w:b/>
          <w:bCs/>
          <w:sz w:val="22"/>
        </w:rPr>
        <w:t>:</w:t>
      </w:r>
    </w:p>
    <w:p w14:paraId="02CEC73E" w14:textId="77777777" w:rsidR="00905E1D" w:rsidRPr="007324F0" w:rsidRDefault="00905E1D" w:rsidP="00905E1D">
      <w:pPr>
        <w:pStyle w:val="ListParagraph"/>
        <w:spacing w:before="120" w:after="120" w:line="276" w:lineRule="auto"/>
        <w:ind w:left="0"/>
        <w:jc w:val="both"/>
        <w:rPr>
          <w:rFonts w:ascii="Tahoma" w:hAnsi="Tahoma" w:cs="Tahoma"/>
          <w:sz w:val="22"/>
        </w:rPr>
      </w:pPr>
      <w:r w:rsidRPr="007324F0">
        <w:rPr>
          <w:rFonts w:ascii="Tahoma" w:hAnsi="Tahoma" w:cs="Tahoma"/>
          <w:sz w:val="22"/>
        </w:rPr>
        <w:t>During 2018, the Ministry strengthened the capacity of its employees by providing them with the following three trainings:</w:t>
      </w:r>
    </w:p>
    <w:p w14:paraId="51BE55BC" w14:textId="77777777" w:rsidR="00A17B55" w:rsidRDefault="00905E1D" w:rsidP="003563B9">
      <w:pPr>
        <w:pStyle w:val="ListParagraph"/>
        <w:numPr>
          <w:ilvl w:val="0"/>
          <w:numId w:val="19"/>
        </w:numPr>
        <w:spacing w:before="120" w:after="120" w:line="276" w:lineRule="auto"/>
        <w:contextualSpacing/>
        <w:jc w:val="both"/>
        <w:rPr>
          <w:rFonts w:ascii="Tahoma" w:hAnsi="Tahoma" w:cs="Tahoma"/>
          <w:sz w:val="22"/>
        </w:rPr>
      </w:pPr>
      <w:r w:rsidRPr="007324F0">
        <w:rPr>
          <w:rFonts w:ascii="Tahoma" w:hAnsi="Tahoma" w:cs="Tahoma"/>
          <w:sz w:val="22"/>
        </w:rPr>
        <w:t xml:space="preserve">Two days of training (from February 28 – March 1, 2019) regarding how to develop the strategic plan of the Ministry; and </w:t>
      </w:r>
    </w:p>
    <w:p w14:paraId="0DEC00B1" w14:textId="77777777" w:rsidR="00905E1D" w:rsidRPr="00A17B55" w:rsidRDefault="00905E1D" w:rsidP="003563B9">
      <w:pPr>
        <w:pStyle w:val="ListParagraph"/>
        <w:numPr>
          <w:ilvl w:val="0"/>
          <w:numId w:val="19"/>
        </w:numPr>
        <w:spacing w:before="120" w:after="120" w:line="276" w:lineRule="auto"/>
        <w:contextualSpacing/>
        <w:jc w:val="both"/>
        <w:rPr>
          <w:rFonts w:ascii="Tahoma" w:hAnsi="Tahoma" w:cs="Tahoma"/>
          <w:sz w:val="22"/>
        </w:rPr>
      </w:pPr>
      <w:r w:rsidRPr="00A17B55">
        <w:rPr>
          <w:rFonts w:ascii="Tahoma" w:hAnsi="Tahoma" w:cs="Tahoma"/>
          <w:sz w:val="22"/>
        </w:rPr>
        <w:t xml:space="preserve">Training on the 130 articles of the Constitution delivered by the </w:t>
      </w:r>
      <w:commentRangeStart w:id="14"/>
      <w:r w:rsidRPr="00A17B55">
        <w:rPr>
          <w:rFonts w:ascii="Tahoma" w:hAnsi="Tahoma" w:cs="Tahoma"/>
          <w:sz w:val="22"/>
        </w:rPr>
        <w:t>UNDP</w:t>
      </w:r>
      <w:commentRangeEnd w:id="14"/>
      <w:r w:rsidR="00D93874">
        <w:rPr>
          <w:rStyle w:val="CommentReference"/>
          <w:rFonts w:ascii="Calibri" w:eastAsia="Calibri" w:hAnsi="Calibri" w:cs="Calibri"/>
          <w:lang w:val="en-US" w:eastAsia="en-US" w:bidi="en-US"/>
        </w:rPr>
        <w:commentReference w:id="14"/>
      </w:r>
      <w:r w:rsidRPr="00A17B55">
        <w:rPr>
          <w:rFonts w:ascii="Tahoma" w:hAnsi="Tahoma" w:cs="Tahoma"/>
          <w:sz w:val="22"/>
        </w:rPr>
        <w:t>, which took place on September 18 – November 30, 2019.</w:t>
      </w:r>
    </w:p>
    <w:p w14:paraId="31E3464A" w14:textId="77777777" w:rsidR="00905E1D" w:rsidRDefault="00905E1D" w:rsidP="00905E1D">
      <w:pPr>
        <w:pStyle w:val="ListParagraph"/>
        <w:spacing w:before="120" w:after="120" w:line="276" w:lineRule="auto"/>
        <w:ind w:left="0"/>
        <w:jc w:val="both"/>
        <w:rPr>
          <w:rFonts w:ascii="Tahoma" w:hAnsi="Tahoma" w:cs="Tahoma"/>
          <w:b/>
          <w:bCs/>
          <w:sz w:val="22"/>
        </w:rPr>
      </w:pPr>
    </w:p>
    <w:p w14:paraId="770C635D" w14:textId="77777777" w:rsidR="00FD6A6C" w:rsidRDefault="00FD6A6C" w:rsidP="00905E1D">
      <w:pPr>
        <w:pStyle w:val="ListParagraph"/>
        <w:spacing w:before="120" w:after="120" w:line="276" w:lineRule="auto"/>
        <w:ind w:left="0"/>
        <w:jc w:val="both"/>
        <w:rPr>
          <w:rFonts w:ascii="Tahoma" w:hAnsi="Tahoma" w:cs="Tahoma"/>
          <w:b/>
          <w:bCs/>
          <w:sz w:val="22"/>
        </w:rPr>
      </w:pPr>
    </w:p>
    <w:p w14:paraId="314CE8DD" w14:textId="77777777" w:rsidR="00A17B55" w:rsidRPr="007324F0" w:rsidRDefault="00A17B55" w:rsidP="00905E1D">
      <w:pPr>
        <w:pStyle w:val="ListParagraph"/>
        <w:spacing w:before="120" w:after="120" w:line="276" w:lineRule="auto"/>
        <w:ind w:left="0"/>
        <w:jc w:val="both"/>
        <w:rPr>
          <w:rFonts w:ascii="Tahoma" w:hAnsi="Tahoma" w:cs="Tahoma"/>
          <w:b/>
          <w:bCs/>
          <w:sz w:val="22"/>
        </w:rPr>
      </w:pPr>
    </w:p>
    <w:p w14:paraId="6E8E2659" w14:textId="77777777" w:rsidR="00905E1D" w:rsidRPr="007324F0" w:rsidRDefault="00905E1D" w:rsidP="00905E1D">
      <w:pPr>
        <w:pStyle w:val="ListParagraph"/>
        <w:spacing w:before="120" w:after="120" w:line="276" w:lineRule="auto"/>
        <w:ind w:left="0"/>
        <w:jc w:val="both"/>
        <w:rPr>
          <w:rFonts w:ascii="Tahoma" w:hAnsi="Tahoma" w:cs="Tahoma"/>
          <w:b/>
          <w:bCs/>
          <w:sz w:val="22"/>
        </w:rPr>
      </w:pPr>
      <w:r w:rsidRPr="003C7C1A">
        <w:rPr>
          <w:rFonts w:ascii="Tahoma" w:hAnsi="Tahoma" w:cs="Tahoma"/>
          <w:b/>
          <w:bCs/>
          <w:sz w:val="22"/>
          <w:u w:val="single"/>
        </w:rPr>
        <w:t>Policy Development</w:t>
      </w:r>
      <w:r w:rsidR="003C7C1A">
        <w:rPr>
          <w:rFonts w:ascii="Tahoma" w:hAnsi="Tahoma" w:cs="Tahoma"/>
          <w:b/>
          <w:bCs/>
          <w:sz w:val="22"/>
        </w:rPr>
        <w:t>:</w:t>
      </w:r>
    </w:p>
    <w:p w14:paraId="5E6209C9" w14:textId="77777777" w:rsidR="00905E1D" w:rsidRPr="007324F0" w:rsidRDefault="00905E1D" w:rsidP="00905E1D">
      <w:pPr>
        <w:pStyle w:val="ListParagraph"/>
        <w:spacing w:before="120" w:after="120" w:line="276" w:lineRule="auto"/>
        <w:ind w:left="0"/>
        <w:jc w:val="both"/>
        <w:rPr>
          <w:rFonts w:ascii="Tahoma" w:hAnsi="Tahoma" w:cs="Tahoma"/>
          <w:sz w:val="22"/>
        </w:rPr>
      </w:pPr>
      <w:r w:rsidRPr="007324F0">
        <w:rPr>
          <w:rFonts w:ascii="Tahoma" w:hAnsi="Tahoma" w:cs="Tahoma"/>
          <w:sz w:val="22"/>
        </w:rPr>
        <w:lastRenderedPageBreak/>
        <w:t>The Ministry has developed a policy document that guides the work of the Ministry; the policy was instituted following Article 26 of Law No: 01-2018.</w:t>
      </w:r>
    </w:p>
    <w:p w14:paraId="721E3BC2" w14:textId="77777777" w:rsidR="00905E1D" w:rsidRPr="00A17B55" w:rsidRDefault="00905E1D" w:rsidP="00905E1D">
      <w:pPr>
        <w:pStyle w:val="ListParagraph"/>
        <w:spacing w:before="120" w:after="120" w:line="276" w:lineRule="auto"/>
        <w:ind w:left="0"/>
        <w:jc w:val="both"/>
        <w:rPr>
          <w:rFonts w:ascii="Tahoma" w:hAnsi="Tahoma" w:cs="Tahoma"/>
          <w:b/>
          <w:sz w:val="22"/>
        </w:rPr>
      </w:pPr>
      <w:r w:rsidRPr="003C7C1A">
        <w:rPr>
          <w:rFonts w:ascii="Tahoma" w:hAnsi="Tahoma" w:cs="Tahoma"/>
          <w:b/>
          <w:sz w:val="22"/>
          <w:u w:val="single"/>
        </w:rPr>
        <w:t>Extension of Services of the Ministry</w:t>
      </w:r>
      <w:r w:rsidRPr="00A17B55">
        <w:rPr>
          <w:rFonts w:ascii="Tahoma" w:hAnsi="Tahoma" w:cs="Tahoma"/>
          <w:b/>
          <w:sz w:val="22"/>
        </w:rPr>
        <w:t>:</w:t>
      </w:r>
    </w:p>
    <w:p w14:paraId="0CE77638" w14:textId="77777777" w:rsidR="00905E1D" w:rsidRPr="007324F0" w:rsidRDefault="00905E1D" w:rsidP="00905E1D">
      <w:pPr>
        <w:pStyle w:val="ListParagraph"/>
        <w:spacing w:before="120" w:after="120" w:line="276" w:lineRule="auto"/>
        <w:ind w:left="0"/>
        <w:jc w:val="both"/>
        <w:rPr>
          <w:rFonts w:ascii="Tahoma" w:hAnsi="Tahoma" w:cs="Tahoma"/>
          <w:sz w:val="22"/>
        </w:rPr>
      </w:pPr>
      <w:r w:rsidRPr="007324F0">
        <w:rPr>
          <w:rFonts w:ascii="Tahoma" w:hAnsi="Tahoma" w:cs="Tahoma"/>
          <w:sz w:val="22"/>
        </w:rPr>
        <w:t>Since the role of parliamentary relations was a national-level activity, the Ministry’s services were confined to Hargeisa in the last 24 years; however, such services have now been extended to other regions. It has established regional offices; and nominated five directors in the areas of Awdal, Sahil, Togdheer, Sool and Sanaag.</w:t>
      </w:r>
    </w:p>
    <w:p w14:paraId="26AEF5D2" w14:textId="77777777" w:rsidR="00905E1D" w:rsidRPr="007324F0" w:rsidRDefault="00905E1D" w:rsidP="00905E1D">
      <w:pPr>
        <w:pStyle w:val="ListParagraph"/>
        <w:spacing w:before="120" w:after="120" w:line="276" w:lineRule="auto"/>
        <w:ind w:left="0"/>
        <w:jc w:val="both"/>
        <w:rPr>
          <w:rFonts w:ascii="Tahoma" w:hAnsi="Tahoma" w:cs="Tahoma"/>
          <w:b/>
          <w:bCs/>
          <w:sz w:val="22"/>
        </w:rPr>
      </w:pPr>
      <w:r w:rsidRPr="003C7C1A">
        <w:rPr>
          <w:rFonts w:ascii="Tahoma" w:hAnsi="Tahoma" w:cs="Tahoma"/>
          <w:b/>
          <w:bCs/>
          <w:sz w:val="22"/>
          <w:u w:val="single"/>
        </w:rPr>
        <w:t>Coordination of the Executive and Parliament</w:t>
      </w:r>
      <w:r w:rsidR="003C7C1A">
        <w:rPr>
          <w:rFonts w:ascii="Tahoma" w:hAnsi="Tahoma" w:cs="Tahoma"/>
          <w:b/>
          <w:bCs/>
          <w:sz w:val="22"/>
        </w:rPr>
        <w:t>:</w:t>
      </w:r>
    </w:p>
    <w:p w14:paraId="21194AF7" w14:textId="77777777" w:rsidR="00905E1D" w:rsidRPr="007324F0" w:rsidRDefault="00905E1D" w:rsidP="00905E1D">
      <w:pPr>
        <w:pStyle w:val="ListParagraph"/>
        <w:spacing w:before="120" w:after="120" w:line="276" w:lineRule="auto"/>
        <w:ind w:left="0"/>
        <w:jc w:val="both"/>
        <w:rPr>
          <w:rFonts w:ascii="Tahoma" w:hAnsi="Tahoma" w:cs="Tahoma"/>
          <w:sz w:val="22"/>
        </w:rPr>
      </w:pPr>
      <w:r w:rsidRPr="007324F0">
        <w:rPr>
          <w:rFonts w:ascii="Tahoma" w:hAnsi="Tahoma" w:cs="Tahoma"/>
          <w:sz w:val="22"/>
        </w:rPr>
        <w:t xml:space="preserve">Since the activities of the Ministry is concerned with coordinating the Executive and Parliament. MoPCA has arranged several meetings between the Executive and the two houses of Parliament to strengthen their working relationship; to achieve this objective, the Ministry: </w:t>
      </w:r>
    </w:p>
    <w:p w14:paraId="625D98C1" w14:textId="77777777" w:rsidR="00905E1D" w:rsidRPr="007324F0" w:rsidRDefault="00905E1D" w:rsidP="003563B9">
      <w:pPr>
        <w:pStyle w:val="ListParagraph"/>
        <w:numPr>
          <w:ilvl w:val="0"/>
          <w:numId w:val="19"/>
        </w:numPr>
        <w:spacing w:before="120" w:after="120" w:line="276" w:lineRule="auto"/>
        <w:contextualSpacing/>
        <w:jc w:val="both"/>
        <w:rPr>
          <w:rFonts w:ascii="Tahoma" w:hAnsi="Tahoma" w:cs="Tahoma"/>
          <w:sz w:val="22"/>
        </w:rPr>
      </w:pPr>
      <w:r w:rsidRPr="007324F0">
        <w:rPr>
          <w:rFonts w:ascii="Tahoma" w:hAnsi="Tahoma" w:cs="Tahoma"/>
          <w:sz w:val="22"/>
        </w:rPr>
        <w:t>Had a meeting with the Executive committee of the two houses and with the legislations sub-committee of the house Guurti;</w:t>
      </w:r>
    </w:p>
    <w:p w14:paraId="3BBA18B4" w14:textId="77777777" w:rsidR="00905E1D" w:rsidRPr="007324F0" w:rsidRDefault="00905E1D" w:rsidP="003563B9">
      <w:pPr>
        <w:pStyle w:val="ListParagraph"/>
        <w:numPr>
          <w:ilvl w:val="0"/>
          <w:numId w:val="19"/>
        </w:numPr>
        <w:spacing w:before="120" w:after="120" w:line="276" w:lineRule="auto"/>
        <w:contextualSpacing/>
        <w:jc w:val="both"/>
        <w:rPr>
          <w:rFonts w:ascii="Tahoma" w:hAnsi="Tahoma" w:cs="Tahoma"/>
          <w:sz w:val="22"/>
        </w:rPr>
      </w:pPr>
      <w:r w:rsidRPr="007324F0">
        <w:rPr>
          <w:rFonts w:ascii="Tahoma" w:hAnsi="Tahoma" w:cs="Tahoma"/>
          <w:sz w:val="22"/>
        </w:rPr>
        <w:t>The Ministry has developed guidelines for work relations among the sub-committees of the two houses (Representatives and Guurti).</w:t>
      </w:r>
    </w:p>
    <w:p w14:paraId="6D527D24" w14:textId="77777777" w:rsidR="00905E1D" w:rsidRPr="007324F0" w:rsidRDefault="00905E1D" w:rsidP="003563B9">
      <w:pPr>
        <w:pStyle w:val="ListParagraph"/>
        <w:numPr>
          <w:ilvl w:val="0"/>
          <w:numId w:val="20"/>
        </w:numPr>
        <w:spacing w:before="120" w:after="120" w:line="276" w:lineRule="auto"/>
        <w:contextualSpacing/>
        <w:jc w:val="both"/>
        <w:rPr>
          <w:rFonts w:ascii="Tahoma" w:hAnsi="Tahoma" w:cs="Tahoma"/>
          <w:sz w:val="22"/>
        </w:rPr>
      </w:pPr>
      <w:r w:rsidRPr="007324F0">
        <w:rPr>
          <w:rFonts w:ascii="Tahoma" w:hAnsi="Tahoma" w:cs="Tahoma"/>
          <w:sz w:val="22"/>
        </w:rPr>
        <w:t>Coordination of Government Agenda at Two Houses of Parliament</w:t>
      </w:r>
    </w:p>
    <w:p w14:paraId="1097C06C" w14:textId="77777777" w:rsidR="00905E1D" w:rsidRPr="007324F0" w:rsidRDefault="00905E1D" w:rsidP="003563B9">
      <w:pPr>
        <w:pStyle w:val="ListParagraph"/>
        <w:numPr>
          <w:ilvl w:val="0"/>
          <w:numId w:val="20"/>
        </w:numPr>
        <w:spacing w:before="120" w:after="120" w:line="276" w:lineRule="auto"/>
        <w:contextualSpacing/>
        <w:jc w:val="both"/>
        <w:rPr>
          <w:rFonts w:ascii="Tahoma" w:hAnsi="Tahoma" w:cs="Tahoma"/>
          <w:sz w:val="22"/>
        </w:rPr>
      </w:pPr>
      <w:r w:rsidRPr="007324F0">
        <w:rPr>
          <w:rFonts w:ascii="Tahoma" w:hAnsi="Tahoma" w:cs="Tahoma"/>
          <w:sz w:val="22"/>
        </w:rPr>
        <w:t>The Ministry has been pursuing government agenda at the two Houses of Parliament and has succeeded in establishing a good rapport with legislators.</w:t>
      </w:r>
    </w:p>
    <w:p w14:paraId="28BDA9E8" w14:textId="77777777" w:rsidR="00905E1D" w:rsidRPr="007324F0" w:rsidRDefault="00905E1D" w:rsidP="003563B9">
      <w:pPr>
        <w:pStyle w:val="ListParagraph"/>
        <w:numPr>
          <w:ilvl w:val="0"/>
          <w:numId w:val="20"/>
        </w:numPr>
        <w:spacing w:before="120" w:after="120" w:line="276" w:lineRule="auto"/>
        <w:contextualSpacing/>
        <w:jc w:val="both"/>
        <w:rPr>
          <w:rFonts w:ascii="Tahoma" w:hAnsi="Tahoma" w:cs="Tahoma"/>
          <w:sz w:val="22"/>
        </w:rPr>
      </w:pPr>
      <w:r w:rsidRPr="007324F0">
        <w:rPr>
          <w:rFonts w:ascii="Tahoma" w:hAnsi="Tahoma" w:cs="Tahoma"/>
          <w:sz w:val="22"/>
        </w:rPr>
        <w:t>Coordination of Essential Activities</w:t>
      </w:r>
    </w:p>
    <w:p w14:paraId="0F2BE561" w14:textId="77777777" w:rsidR="00905E1D" w:rsidRPr="007324F0" w:rsidRDefault="00905E1D" w:rsidP="003563B9">
      <w:pPr>
        <w:pStyle w:val="ListParagraph"/>
        <w:numPr>
          <w:ilvl w:val="0"/>
          <w:numId w:val="20"/>
        </w:numPr>
        <w:spacing w:before="120" w:after="120" w:line="276" w:lineRule="auto"/>
        <w:contextualSpacing/>
        <w:jc w:val="both"/>
        <w:rPr>
          <w:rFonts w:ascii="Tahoma" w:hAnsi="Tahoma" w:cs="Tahoma"/>
          <w:sz w:val="22"/>
        </w:rPr>
      </w:pPr>
      <w:r w:rsidRPr="007324F0">
        <w:rPr>
          <w:rFonts w:ascii="Tahoma" w:hAnsi="Tahoma" w:cs="Tahoma"/>
          <w:sz w:val="22"/>
        </w:rPr>
        <w:t>The Ministry has been regularly working with Parliament, especially as regards approval of government officials nominated by the President.</w:t>
      </w:r>
    </w:p>
    <w:p w14:paraId="220B6147" w14:textId="77777777" w:rsidR="00905E1D" w:rsidRPr="007324F0" w:rsidRDefault="00905E1D" w:rsidP="003563B9">
      <w:pPr>
        <w:pStyle w:val="ListParagraph"/>
        <w:numPr>
          <w:ilvl w:val="0"/>
          <w:numId w:val="20"/>
        </w:numPr>
        <w:spacing w:before="120" w:after="120" w:line="276" w:lineRule="auto"/>
        <w:contextualSpacing/>
        <w:jc w:val="both"/>
        <w:rPr>
          <w:rFonts w:ascii="Tahoma" w:hAnsi="Tahoma" w:cs="Tahoma"/>
          <w:sz w:val="22"/>
        </w:rPr>
      </w:pPr>
      <w:r w:rsidRPr="007324F0">
        <w:rPr>
          <w:rFonts w:ascii="Tahoma" w:hAnsi="Tahoma" w:cs="Tahoma"/>
          <w:sz w:val="22"/>
        </w:rPr>
        <w:t>MoPCA, as a representative of the Executive, conducts its work in Parliament with mutual respect for, and sensitivity to, the legislators- a method that cemented the working relationship between the MoPCA and legislatures.</w:t>
      </w:r>
    </w:p>
    <w:p w14:paraId="299FAC9F" w14:textId="77777777" w:rsidR="00A17B55" w:rsidRDefault="00A17B55" w:rsidP="00905E1D">
      <w:pPr>
        <w:pStyle w:val="ListParagraph"/>
        <w:spacing w:before="120" w:after="120" w:line="276" w:lineRule="auto"/>
        <w:ind w:left="0"/>
        <w:jc w:val="both"/>
        <w:rPr>
          <w:rFonts w:ascii="Tahoma" w:hAnsi="Tahoma" w:cs="Tahoma"/>
          <w:b/>
          <w:bCs/>
          <w:sz w:val="22"/>
        </w:rPr>
      </w:pPr>
    </w:p>
    <w:p w14:paraId="6DAE22B4" w14:textId="77777777" w:rsidR="00905E1D" w:rsidRPr="007324F0" w:rsidRDefault="00905E1D" w:rsidP="00905E1D">
      <w:pPr>
        <w:pStyle w:val="ListParagraph"/>
        <w:spacing w:before="120" w:after="120" w:line="276" w:lineRule="auto"/>
        <w:ind w:left="0"/>
        <w:jc w:val="both"/>
        <w:rPr>
          <w:rFonts w:ascii="Tahoma" w:hAnsi="Tahoma" w:cs="Tahoma"/>
          <w:b/>
          <w:bCs/>
          <w:sz w:val="22"/>
        </w:rPr>
      </w:pPr>
      <w:r w:rsidRPr="003C7C1A">
        <w:rPr>
          <w:rFonts w:ascii="Tahoma" w:hAnsi="Tahoma" w:cs="Tahoma"/>
          <w:b/>
          <w:bCs/>
          <w:sz w:val="22"/>
          <w:u w:val="single"/>
        </w:rPr>
        <w:t>Ascertaining Laws and Policies Comply with the Constitution</w:t>
      </w:r>
      <w:r w:rsidR="003C7C1A">
        <w:rPr>
          <w:rFonts w:ascii="Tahoma" w:hAnsi="Tahoma" w:cs="Tahoma"/>
          <w:b/>
          <w:bCs/>
          <w:sz w:val="22"/>
        </w:rPr>
        <w:t>:</w:t>
      </w:r>
      <w:r w:rsidRPr="007324F0">
        <w:rPr>
          <w:rFonts w:ascii="Tahoma" w:hAnsi="Tahoma" w:cs="Tahoma"/>
          <w:b/>
          <w:bCs/>
          <w:sz w:val="22"/>
        </w:rPr>
        <w:t xml:space="preserve"> </w:t>
      </w:r>
    </w:p>
    <w:p w14:paraId="4C765684" w14:textId="77777777" w:rsidR="00905E1D" w:rsidRPr="007324F0" w:rsidRDefault="00905E1D" w:rsidP="00905E1D">
      <w:pPr>
        <w:pStyle w:val="ListParagraph"/>
        <w:spacing w:before="120" w:after="120" w:line="276" w:lineRule="auto"/>
        <w:ind w:left="0"/>
        <w:jc w:val="both"/>
        <w:rPr>
          <w:rFonts w:ascii="Tahoma" w:hAnsi="Tahoma" w:cs="Tahoma"/>
          <w:sz w:val="22"/>
        </w:rPr>
      </w:pPr>
      <w:r w:rsidRPr="007324F0">
        <w:rPr>
          <w:rFonts w:ascii="Tahoma" w:hAnsi="Tahoma" w:cs="Tahoma"/>
          <w:sz w:val="22"/>
        </w:rPr>
        <w:t>Working with legal experts, the MoPCA has put in place mechanisms aimed at ascertaining that:</w:t>
      </w:r>
    </w:p>
    <w:p w14:paraId="72E1DAFE" w14:textId="77777777" w:rsidR="00905E1D" w:rsidRPr="007324F0" w:rsidRDefault="00905E1D" w:rsidP="003563B9">
      <w:pPr>
        <w:pStyle w:val="ListParagraph"/>
        <w:numPr>
          <w:ilvl w:val="0"/>
          <w:numId w:val="20"/>
        </w:numPr>
        <w:spacing w:before="120" w:after="120" w:line="276" w:lineRule="auto"/>
        <w:contextualSpacing/>
        <w:jc w:val="both"/>
        <w:rPr>
          <w:rFonts w:ascii="Tahoma" w:hAnsi="Tahoma" w:cs="Tahoma"/>
          <w:sz w:val="22"/>
        </w:rPr>
      </w:pPr>
      <w:r w:rsidRPr="007324F0">
        <w:rPr>
          <w:rFonts w:ascii="Tahoma" w:hAnsi="Tahoma" w:cs="Tahoma"/>
          <w:sz w:val="22"/>
        </w:rPr>
        <w:t>New laws and policies comply with the Constitution;</w:t>
      </w:r>
    </w:p>
    <w:p w14:paraId="5D9B48B1" w14:textId="77777777" w:rsidR="00905E1D" w:rsidRPr="007324F0" w:rsidRDefault="00905E1D" w:rsidP="003563B9">
      <w:pPr>
        <w:pStyle w:val="ListParagraph"/>
        <w:numPr>
          <w:ilvl w:val="0"/>
          <w:numId w:val="20"/>
        </w:numPr>
        <w:spacing w:before="120" w:after="120" w:line="276" w:lineRule="auto"/>
        <w:contextualSpacing/>
        <w:jc w:val="both"/>
        <w:rPr>
          <w:rFonts w:ascii="Tahoma" w:hAnsi="Tahoma" w:cs="Tahoma"/>
          <w:sz w:val="22"/>
        </w:rPr>
      </w:pPr>
      <w:r w:rsidRPr="007324F0">
        <w:rPr>
          <w:rFonts w:ascii="Tahoma" w:hAnsi="Tahoma" w:cs="Tahoma"/>
          <w:sz w:val="22"/>
        </w:rPr>
        <w:t>Earlier amendments to existing laws complied with the Constitution.</w:t>
      </w:r>
    </w:p>
    <w:p w14:paraId="2940A969" w14:textId="77777777" w:rsidR="00F71EEA" w:rsidRDefault="00F71EEA" w:rsidP="00905E1D">
      <w:pPr>
        <w:pStyle w:val="Heading3"/>
        <w:keepLines/>
        <w:tabs>
          <w:tab w:val="left" w:pos="2127"/>
        </w:tabs>
        <w:spacing w:before="120" w:after="120" w:line="276" w:lineRule="auto"/>
        <w:jc w:val="both"/>
        <w:rPr>
          <w:rFonts w:ascii="Tahoma" w:hAnsi="Tahoma" w:cs="Tahoma"/>
          <w:color w:val="000000"/>
          <w:sz w:val="22"/>
          <w:szCs w:val="22"/>
          <w:u w:val="single"/>
        </w:rPr>
      </w:pPr>
      <w:bookmarkStart w:id="15" w:name="_Toc536821080"/>
    </w:p>
    <w:p w14:paraId="30AFE555" w14:textId="77777777" w:rsidR="00905E1D" w:rsidRPr="007324F0" w:rsidRDefault="00905E1D" w:rsidP="00905E1D">
      <w:pPr>
        <w:pStyle w:val="Heading3"/>
        <w:keepLines/>
        <w:tabs>
          <w:tab w:val="left" w:pos="2127"/>
        </w:tabs>
        <w:spacing w:before="120" w:after="120" w:line="276" w:lineRule="auto"/>
        <w:jc w:val="both"/>
        <w:rPr>
          <w:rFonts w:ascii="Tahoma" w:hAnsi="Tahoma" w:cs="Tahoma"/>
          <w:color w:val="000000"/>
          <w:sz w:val="22"/>
          <w:szCs w:val="22"/>
        </w:rPr>
      </w:pPr>
      <w:r w:rsidRPr="003C7C1A">
        <w:rPr>
          <w:rFonts w:ascii="Tahoma" w:hAnsi="Tahoma" w:cs="Tahoma"/>
          <w:color w:val="000000"/>
          <w:sz w:val="22"/>
          <w:szCs w:val="22"/>
          <w:u w:val="single"/>
        </w:rPr>
        <w:t>Establishment of MoPCA’s Offices in Eastern Regions and Distribution of Copies of the Constitution</w:t>
      </w:r>
      <w:r w:rsidR="003C7C1A">
        <w:rPr>
          <w:rFonts w:ascii="Tahoma" w:hAnsi="Tahoma" w:cs="Tahoma"/>
          <w:color w:val="000000"/>
          <w:sz w:val="22"/>
          <w:szCs w:val="22"/>
        </w:rPr>
        <w:t>:</w:t>
      </w:r>
    </w:p>
    <w:p w14:paraId="66FDAC98" w14:textId="77777777" w:rsidR="00F71EEA" w:rsidRDefault="00F71EEA" w:rsidP="00905E1D">
      <w:pPr>
        <w:pStyle w:val="Heading3"/>
        <w:keepLines/>
        <w:spacing w:before="120" w:after="120" w:line="276" w:lineRule="auto"/>
        <w:jc w:val="both"/>
        <w:rPr>
          <w:rFonts w:ascii="Tahoma" w:hAnsi="Tahoma" w:cs="Tahoma"/>
          <w:b w:val="0"/>
          <w:sz w:val="22"/>
          <w:szCs w:val="22"/>
        </w:rPr>
      </w:pPr>
    </w:p>
    <w:p w14:paraId="2CD31E55" w14:textId="77777777" w:rsidR="00905E1D" w:rsidRPr="007324F0" w:rsidRDefault="00905E1D" w:rsidP="00905E1D">
      <w:pPr>
        <w:pStyle w:val="Heading3"/>
        <w:keepLines/>
        <w:spacing w:before="120" w:after="120" w:line="276" w:lineRule="auto"/>
        <w:jc w:val="both"/>
        <w:rPr>
          <w:rFonts w:ascii="Tahoma" w:hAnsi="Tahoma" w:cs="Tahoma"/>
          <w:color w:val="000000"/>
          <w:sz w:val="22"/>
          <w:szCs w:val="22"/>
        </w:rPr>
      </w:pPr>
      <w:r w:rsidRPr="007324F0">
        <w:rPr>
          <w:rFonts w:ascii="Tahoma" w:hAnsi="Tahoma" w:cs="Tahoma"/>
          <w:b w:val="0"/>
          <w:sz w:val="22"/>
          <w:szCs w:val="22"/>
        </w:rPr>
        <w:t>The Ministry has undertaken a preliminary program regarding the Constitution awareness activities during which it had convened a number of meetings in Sahil, Togdheer, Sool iyo Sanaag regions. It is the first time that the Government has distributed over 10,000 copies of the Constitution</w:t>
      </w:r>
      <w:r w:rsidRPr="007324F0">
        <w:rPr>
          <w:rFonts w:ascii="Tahoma" w:hAnsi="Tahoma" w:cs="Tahoma"/>
          <w:sz w:val="22"/>
          <w:szCs w:val="22"/>
        </w:rPr>
        <w:t>.</w:t>
      </w:r>
    </w:p>
    <w:p w14:paraId="3A3F77EC" w14:textId="77777777" w:rsidR="00F71EEA" w:rsidRDefault="00F71EEA" w:rsidP="00905E1D">
      <w:pPr>
        <w:pStyle w:val="Heading3"/>
        <w:keepLines/>
        <w:spacing w:before="120" w:after="120" w:line="276" w:lineRule="auto"/>
        <w:jc w:val="both"/>
        <w:rPr>
          <w:rFonts w:ascii="Tahoma" w:hAnsi="Tahoma" w:cs="Tahoma"/>
          <w:color w:val="000000"/>
          <w:sz w:val="22"/>
          <w:szCs w:val="22"/>
          <w:u w:val="single"/>
        </w:rPr>
      </w:pPr>
    </w:p>
    <w:p w14:paraId="2FE878CB" w14:textId="77777777" w:rsidR="00905E1D" w:rsidRPr="007324F0" w:rsidRDefault="00905E1D" w:rsidP="00905E1D">
      <w:pPr>
        <w:pStyle w:val="Heading3"/>
        <w:keepLines/>
        <w:spacing w:before="120" w:after="120" w:line="276" w:lineRule="auto"/>
        <w:jc w:val="both"/>
        <w:rPr>
          <w:rFonts w:ascii="Tahoma" w:hAnsi="Tahoma" w:cs="Tahoma"/>
          <w:color w:val="000000"/>
          <w:sz w:val="22"/>
          <w:szCs w:val="22"/>
        </w:rPr>
      </w:pPr>
      <w:r w:rsidRPr="003C7C1A">
        <w:rPr>
          <w:rFonts w:ascii="Tahoma" w:hAnsi="Tahoma" w:cs="Tahoma"/>
          <w:color w:val="000000"/>
          <w:sz w:val="22"/>
          <w:szCs w:val="22"/>
          <w:u w:val="single"/>
        </w:rPr>
        <w:t>Recommendations Rendered by MoPCA during 2018 vis-à-vis laws and policies</w:t>
      </w:r>
      <w:r w:rsidRPr="007324F0">
        <w:rPr>
          <w:rFonts w:ascii="Tahoma" w:hAnsi="Tahoma" w:cs="Tahoma"/>
          <w:color w:val="000000"/>
          <w:sz w:val="22"/>
          <w:szCs w:val="22"/>
        </w:rPr>
        <w:t>:</w:t>
      </w:r>
    </w:p>
    <w:p w14:paraId="046ED858" w14:textId="77777777" w:rsidR="00F71EEA" w:rsidRDefault="00F71EEA" w:rsidP="00905E1D">
      <w:pPr>
        <w:spacing w:before="120" w:after="120" w:line="276" w:lineRule="auto"/>
        <w:jc w:val="both"/>
        <w:rPr>
          <w:rFonts w:ascii="Tahoma" w:eastAsia="Malgun Gothic" w:hAnsi="Tahoma" w:cs="Tahoma"/>
        </w:rPr>
      </w:pPr>
    </w:p>
    <w:p w14:paraId="2B6E5E38" w14:textId="77777777" w:rsidR="00905E1D" w:rsidRDefault="00905E1D" w:rsidP="00905E1D">
      <w:pPr>
        <w:spacing w:before="120" w:after="120" w:line="276" w:lineRule="auto"/>
        <w:jc w:val="both"/>
        <w:rPr>
          <w:rFonts w:ascii="Tahoma" w:eastAsia="Malgun Gothic" w:hAnsi="Tahoma" w:cs="Tahoma"/>
        </w:rPr>
      </w:pPr>
      <w:r w:rsidRPr="007324F0">
        <w:rPr>
          <w:rFonts w:ascii="Tahoma" w:eastAsia="Malgun Gothic" w:hAnsi="Tahoma" w:cs="Tahoma"/>
        </w:rPr>
        <w:t xml:space="preserve">During 2018, MoPCA reviewed 12 laws and 3 policies to determine whether such laws and policies complied with the Constitution. All 12 laws and 3 policies were already functioning. After having evaluated the above-mentioned laws and policies, MoPCA rendered its recommendations. </w:t>
      </w:r>
      <w:bookmarkEnd w:id="15"/>
      <w:r w:rsidRPr="007324F0">
        <w:rPr>
          <w:rFonts w:ascii="Tahoma" w:eastAsia="Malgun Gothic" w:hAnsi="Tahoma" w:cs="Tahoma"/>
        </w:rPr>
        <w:t>The Government has constitutional prerogative to verify that laws and policies comply with the constitution, before such laws are submitted to parliament.</w:t>
      </w:r>
    </w:p>
    <w:p w14:paraId="4421514D" w14:textId="77777777" w:rsidR="00F71EEA" w:rsidRDefault="00F71EEA" w:rsidP="00905E1D">
      <w:pPr>
        <w:spacing w:before="120" w:after="120" w:line="276" w:lineRule="auto"/>
        <w:jc w:val="both"/>
        <w:rPr>
          <w:rFonts w:ascii="Tahoma" w:eastAsia="Malgun Gothic" w:hAnsi="Tahoma" w:cs="Tahoma"/>
        </w:rPr>
      </w:pPr>
    </w:p>
    <w:p w14:paraId="4D38D156" w14:textId="77777777" w:rsidR="00F71EEA" w:rsidRDefault="00F71EEA" w:rsidP="00905E1D">
      <w:pPr>
        <w:spacing w:before="120" w:after="120" w:line="276" w:lineRule="auto"/>
        <w:jc w:val="both"/>
        <w:rPr>
          <w:rFonts w:ascii="Tahoma" w:eastAsia="Malgun Gothic" w:hAnsi="Tahoma" w:cs="Tahoma"/>
        </w:rPr>
      </w:pPr>
    </w:p>
    <w:p w14:paraId="17C3AC55" w14:textId="77777777" w:rsidR="00F71EEA" w:rsidRDefault="00F71EEA" w:rsidP="00905E1D">
      <w:pPr>
        <w:spacing w:before="120" w:after="120" w:line="276" w:lineRule="auto"/>
        <w:jc w:val="both"/>
        <w:rPr>
          <w:rFonts w:ascii="Tahoma" w:eastAsia="Malgun Gothic" w:hAnsi="Tahoma" w:cs="Tahoma"/>
        </w:rPr>
      </w:pPr>
    </w:p>
    <w:p w14:paraId="48B6F56C" w14:textId="77777777" w:rsidR="00F71EEA" w:rsidRDefault="00F71EEA" w:rsidP="00905E1D">
      <w:pPr>
        <w:spacing w:before="120" w:after="120" w:line="276" w:lineRule="auto"/>
        <w:jc w:val="both"/>
        <w:rPr>
          <w:rFonts w:ascii="Tahoma" w:eastAsia="Malgun Gothic" w:hAnsi="Tahoma" w:cs="Tahoma"/>
        </w:rPr>
      </w:pPr>
    </w:p>
    <w:p w14:paraId="2DF20115" w14:textId="77777777" w:rsidR="00F71EEA" w:rsidRDefault="00F71EEA" w:rsidP="00905E1D">
      <w:pPr>
        <w:spacing w:before="120" w:after="120" w:line="276" w:lineRule="auto"/>
        <w:jc w:val="both"/>
        <w:rPr>
          <w:rFonts w:ascii="Tahoma" w:eastAsia="Malgun Gothic" w:hAnsi="Tahoma" w:cs="Tahoma"/>
        </w:rPr>
      </w:pPr>
    </w:p>
    <w:p w14:paraId="38205C18" w14:textId="77777777" w:rsidR="00F71EEA" w:rsidRDefault="00F71EEA" w:rsidP="00905E1D">
      <w:pPr>
        <w:spacing w:before="120" w:after="120" w:line="276" w:lineRule="auto"/>
        <w:jc w:val="both"/>
        <w:rPr>
          <w:rFonts w:ascii="Tahoma" w:eastAsia="Malgun Gothic" w:hAnsi="Tahoma" w:cs="Tahoma"/>
        </w:rPr>
      </w:pPr>
    </w:p>
    <w:p w14:paraId="4C79D9E9" w14:textId="77777777" w:rsidR="00F71EEA" w:rsidRDefault="00F71EEA" w:rsidP="00905E1D">
      <w:pPr>
        <w:spacing w:before="120" w:after="120" w:line="276" w:lineRule="auto"/>
        <w:jc w:val="both"/>
        <w:rPr>
          <w:rFonts w:ascii="Tahoma" w:eastAsia="Malgun Gothic" w:hAnsi="Tahoma" w:cs="Tahoma"/>
        </w:rPr>
      </w:pPr>
    </w:p>
    <w:p w14:paraId="79A9ADA3" w14:textId="77777777" w:rsidR="00F71EEA" w:rsidRDefault="00F71EEA" w:rsidP="00905E1D">
      <w:pPr>
        <w:spacing w:before="120" w:after="120" w:line="276" w:lineRule="auto"/>
        <w:jc w:val="both"/>
        <w:rPr>
          <w:rFonts w:ascii="Tahoma" w:eastAsia="Malgun Gothic" w:hAnsi="Tahoma" w:cs="Tahoma"/>
        </w:rPr>
      </w:pPr>
    </w:p>
    <w:p w14:paraId="7D7738ED" w14:textId="77777777" w:rsidR="00F71EEA" w:rsidRDefault="00F71EEA" w:rsidP="00905E1D">
      <w:pPr>
        <w:spacing w:before="120" w:after="120" w:line="276" w:lineRule="auto"/>
        <w:jc w:val="both"/>
        <w:rPr>
          <w:rFonts w:ascii="Tahoma" w:eastAsia="Malgun Gothic" w:hAnsi="Tahoma" w:cs="Tahoma"/>
        </w:rPr>
      </w:pPr>
    </w:p>
    <w:p w14:paraId="61CFDFE5" w14:textId="77777777" w:rsidR="00F71EEA" w:rsidRDefault="00F71EEA" w:rsidP="00905E1D">
      <w:pPr>
        <w:spacing w:before="120" w:after="120" w:line="276" w:lineRule="auto"/>
        <w:jc w:val="both"/>
        <w:rPr>
          <w:rFonts w:ascii="Tahoma" w:eastAsia="Malgun Gothic" w:hAnsi="Tahoma" w:cs="Tahoma"/>
        </w:rPr>
      </w:pPr>
    </w:p>
    <w:p w14:paraId="7ECD4182" w14:textId="77777777" w:rsidR="00F71EEA" w:rsidRDefault="00F71EEA" w:rsidP="00905E1D">
      <w:pPr>
        <w:spacing w:before="120" w:after="120" w:line="276" w:lineRule="auto"/>
        <w:jc w:val="both"/>
        <w:rPr>
          <w:rFonts w:ascii="Tahoma" w:eastAsia="Malgun Gothic" w:hAnsi="Tahoma" w:cs="Tahoma"/>
        </w:rPr>
      </w:pPr>
    </w:p>
    <w:p w14:paraId="235718F5" w14:textId="77777777" w:rsidR="00F71EEA" w:rsidRDefault="00F71EEA" w:rsidP="00905E1D">
      <w:pPr>
        <w:spacing w:before="120" w:after="120" w:line="276" w:lineRule="auto"/>
        <w:jc w:val="both"/>
        <w:rPr>
          <w:rFonts w:ascii="Tahoma" w:eastAsia="Malgun Gothic" w:hAnsi="Tahoma" w:cs="Tahoma"/>
        </w:rPr>
      </w:pPr>
    </w:p>
    <w:p w14:paraId="5F6524E0" w14:textId="77777777" w:rsidR="00F71EEA" w:rsidRDefault="00F71EEA" w:rsidP="00905E1D">
      <w:pPr>
        <w:spacing w:before="120" w:after="120" w:line="276" w:lineRule="auto"/>
        <w:jc w:val="both"/>
        <w:rPr>
          <w:rFonts w:ascii="Tahoma" w:eastAsia="Malgun Gothic" w:hAnsi="Tahoma" w:cs="Tahoma"/>
        </w:rPr>
      </w:pPr>
    </w:p>
    <w:p w14:paraId="46449638" w14:textId="77777777" w:rsidR="00F71EEA" w:rsidRDefault="00F71EEA" w:rsidP="00905E1D">
      <w:pPr>
        <w:spacing w:before="120" w:after="120" w:line="276" w:lineRule="auto"/>
        <w:jc w:val="both"/>
        <w:rPr>
          <w:rFonts w:ascii="Tahoma" w:eastAsia="Malgun Gothic" w:hAnsi="Tahoma" w:cs="Tahoma"/>
        </w:rPr>
      </w:pPr>
    </w:p>
    <w:p w14:paraId="5043AAF3" w14:textId="77777777" w:rsidR="00F71EEA" w:rsidRDefault="00F71EEA" w:rsidP="00905E1D">
      <w:pPr>
        <w:spacing w:before="120" w:after="120" w:line="276" w:lineRule="auto"/>
        <w:jc w:val="both"/>
        <w:rPr>
          <w:rFonts w:ascii="Tahoma" w:eastAsia="Malgun Gothic" w:hAnsi="Tahoma" w:cs="Tahoma"/>
        </w:rPr>
      </w:pPr>
    </w:p>
    <w:p w14:paraId="4F02067E" w14:textId="77777777" w:rsidR="00F71EEA" w:rsidRDefault="00F71EEA" w:rsidP="00905E1D">
      <w:pPr>
        <w:spacing w:before="120" w:after="120" w:line="276" w:lineRule="auto"/>
        <w:jc w:val="both"/>
        <w:rPr>
          <w:rFonts w:ascii="Tahoma" w:eastAsia="Malgun Gothic" w:hAnsi="Tahoma" w:cs="Tahoma"/>
        </w:rPr>
      </w:pPr>
    </w:p>
    <w:p w14:paraId="1BBFDDED" w14:textId="77777777" w:rsidR="00F71EEA" w:rsidRDefault="00F71EEA" w:rsidP="00905E1D">
      <w:pPr>
        <w:spacing w:before="120" w:after="120" w:line="276" w:lineRule="auto"/>
        <w:jc w:val="both"/>
        <w:rPr>
          <w:rFonts w:ascii="Tahoma" w:eastAsia="Malgun Gothic" w:hAnsi="Tahoma" w:cs="Tahoma"/>
        </w:rPr>
      </w:pPr>
    </w:p>
    <w:p w14:paraId="2AB191E2" w14:textId="77777777" w:rsidR="00F71EEA" w:rsidRDefault="00F71EEA" w:rsidP="00905E1D">
      <w:pPr>
        <w:spacing w:before="120" w:after="120" w:line="276" w:lineRule="auto"/>
        <w:jc w:val="both"/>
        <w:rPr>
          <w:rFonts w:ascii="Tahoma" w:eastAsia="Malgun Gothic" w:hAnsi="Tahoma" w:cs="Tahoma"/>
        </w:rPr>
      </w:pPr>
    </w:p>
    <w:p w14:paraId="79365B32" w14:textId="77777777" w:rsidR="00A17B55" w:rsidRPr="003C7C1A" w:rsidRDefault="00A17B55" w:rsidP="003563B9">
      <w:pPr>
        <w:pStyle w:val="Heading1"/>
        <w:keepLines/>
        <w:widowControl/>
        <w:numPr>
          <w:ilvl w:val="0"/>
          <w:numId w:val="15"/>
        </w:numPr>
        <w:autoSpaceDE/>
        <w:autoSpaceDN/>
        <w:spacing w:before="0" w:after="0" w:line="360" w:lineRule="auto"/>
        <w:jc w:val="both"/>
        <w:rPr>
          <w:rFonts w:ascii="Tahoma" w:hAnsi="Tahoma" w:cs="Tahoma"/>
          <w:sz w:val="28"/>
          <w:u w:val="double"/>
        </w:rPr>
      </w:pPr>
      <w:r w:rsidRPr="007324F0">
        <w:rPr>
          <w:rFonts w:ascii="Tahoma" w:hAnsi="Tahoma" w:cs="Tahoma"/>
          <w:sz w:val="28"/>
        </w:rPr>
        <w:lastRenderedPageBreak/>
        <w:t xml:space="preserve">  </w:t>
      </w:r>
      <w:r w:rsidRPr="003C7C1A">
        <w:rPr>
          <w:rFonts w:ascii="Tahoma" w:hAnsi="Tahoma" w:cs="Tahoma"/>
          <w:sz w:val="28"/>
          <w:u w:val="double"/>
        </w:rPr>
        <w:t>Ministry’s Strategic Direction (2019-2023)</w:t>
      </w:r>
      <w:r w:rsidR="003C7C1A" w:rsidRPr="003C7C1A">
        <w:rPr>
          <w:rFonts w:ascii="Tahoma" w:hAnsi="Tahoma" w:cs="Tahoma"/>
          <w:sz w:val="28"/>
        </w:rPr>
        <w:t>:</w:t>
      </w:r>
    </w:p>
    <w:p w14:paraId="35559409" w14:textId="77777777" w:rsidR="00A17B55" w:rsidRPr="007324F0" w:rsidRDefault="00A17B55" w:rsidP="00FD6A6C">
      <w:pPr>
        <w:spacing w:line="276" w:lineRule="auto"/>
        <w:jc w:val="both"/>
        <w:rPr>
          <w:rFonts w:ascii="Tahoma" w:hAnsi="Tahoma" w:cs="Tahoma"/>
        </w:rPr>
      </w:pPr>
      <w:r w:rsidRPr="007324F0">
        <w:rPr>
          <w:rFonts w:ascii="Tahoma" w:hAnsi="Tahoma" w:cs="Tahoma"/>
        </w:rPr>
        <w:t xml:space="preserve">The scope of the Ministry’s strategic plan for the period of four year (2018-2021), shall emphasis on strengthening capacity of the MoPCA, while enhancing the competence of the Ministry on </w:t>
      </w:r>
      <w:r w:rsidR="00FD6A6C" w:rsidRPr="007324F0">
        <w:rPr>
          <w:rFonts w:ascii="Tahoma" w:hAnsi="Tahoma" w:cs="Tahoma"/>
        </w:rPr>
        <w:t>fulfillment</w:t>
      </w:r>
      <w:r w:rsidRPr="007324F0">
        <w:rPr>
          <w:rFonts w:ascii="Tahoma" w:hAnsi="Tahoma" w:cs="Tahoma"/>
        </w:rPr>
        <w:t xml:space="preserve"> of its mandate and the implementation of strategic plan priorities. The strategic plan documents serve as a guides and direction for MoPCA operations. The Ministry intends to achieve its strategic targets by pursuing the following six strategic goals: </w:t>
      </w:r>
    </w:p>
    <w:p w14:paraId="2F1CF550" w14:textId="77777777" w:rsidR="00A17B55" w:rsidRPr="00E04D37" w:rsidRDefault="00A17B55" w:rsidP="00FD6A6C">
      <w:pPr>
        <w:pStyle w:val="Heading2"/>
        <w:keepLines/>
        <w:widowControl/>
        <w:numPr>
          <w:ilvl w:val="1"/>
          <w:numId w:val="15"/>
        </w:numPr>
        <w:autoSpaceDE/>
        <w:autoSpaceDN/>
        <w:spacing w:before="80" w:after="0" w:line="276" w:lineRule="auto"/>
        <w:jc w:val="both"/>
        <w:rPr>
          <w:rFonts w:ascii="Tahoma" w:hAnsi="Tahoma" w:cs="Tahoma"/>
          <w:i w:val="0"/>
          <w:sz w:val="24"/>
          <w:szCs w:val="24"/>
        </w:rPr>
      </w:pPr>
      <w:r w:rsidRPr="00E04D37">
        <w:rPr>
          <w:rFonts w:ascii="Tahoma" w:hAnsi="Tahoma" w:cs="Tahoma"/>
          <w:i w:val="0"/>
          <w:sz w:val="24"/>
          <w:szCs w:val="24"/>
        </w:rPr>
        <w:t xml:space="preserve">   </w:t>
      </w:r>
      <w:r w:rsidRPr="004021E5">
        <w:rPr>
          <w:rFonts w:ascii="Tahoma" w:hAnsi="Tahoma" w:cs="Tahoma"/>
          <w:i w:val="0"/>
          <w:sz w:val="24"/>
          <w:szCs w:val="24"/>
          <w:u w:val="single"/>
        </w:rPr>
        <w:t>Strategic Goals</w:t>
      </w:r>
      <w:r w:rsidRPr="00E04D37">
        <w:rPr>
          <w:rFonts w:ascii="Tahoma" w:hAnsi="Tahoma" w:cs="Tahoma"/>
          <w:i w:val="0"/>
          <w:sz w:val="24"/>
          <w:szCs w:val="24"/>
        </w:rPr>
        <w:t>:</w:t>
      </w:r>
    </w:p>
    <w:p w14:paraId="04FBC1F4" w14:textId="77777777" w:rsidR="00A17B55" w:rsidRPr="007324F0" w:rsidRDefault="00A17B55" w:rsidP="00FD6A6C">
      <w:pPr>
        <w:pStyle w:val="ListParagraph"/>
        <w:numPr>
          <w:ilvl w:val="0"/>
          <w:numId w:val="9"/>
        </w:numPr>
        <w:spacing w:after="200" w:line="276" w:lineRule="auto"/>
        <w:contextualSpacing/>
        <w:jc w:val="both"/>
        <w:rPr>
          <w:rFonts w:ascii="Tahoma" w:hAnsi="Tahoma" w:cs="Tahoma"/>
          <w:color w:val="000000"/>
          <w:sz w:val="22"/>
        </w:rPr>
      </w:pPr>
      <w:r w:rsidRPr="007324F0">
        <w:rPr>
          <w:rFonts w:ascii="Tahoma" w:hAnsi="Tahoma" w:cs="Tahoma"/>
          <w:b/>
          <w:color w:val="000000"/>
          <w:sz w:val="22"/>
        </w:rPr>
        <w:t xml:space="preserve">Strategic Goal 1:  </w:t>
      </w:r>
      <w:r w:rsidRPr="007324F0">
        <w:rPr>
          <w:rFonts w:ascii="Tahoma" w:hAnsi="Tahoma" w:cs="Tahoma"/>
          <w:color w:val="000000"/>
          <w:sz w:val="22"/>
        </w:rPr>
        <w:t xml:space="preserve">Work relations are effective, efficient and productive between the executive and the parliament; </w:t>
      </w:r>
      <w:r w:rsidRPr="007324F0">
        <w:rPr>
          <w:rFonts w:ascii="Tahoma" w:hAnsi="Tahoma" w:cs="Tahoma"/>
          <w:color w:val="000000"/>
          <w:sz w:val="22"/>
          <w:highlight w:val="yellow"/>
        </w:rPr>
        <w:t>(1, 2, 3, 4, 5 &amp; 6 – align with Ministry Mandate).</w:t>
      </w:r>
    </w:p>
    <w:p w14:paraId="494C507B" w14:textId="77777777" w:rsidR="00A17B55" w:rsidRPr="007324F0" w:rsidRDefault="00A17B55" w:rsidP="00FD6A6C">
      <w:pPr>
        <w:pStyle w:val="ListParagraph"/>
        <w:numPr>
          <w:ilvl w:val="0"/>
          <w:numId w:val="9"/>
        </w:numPr>
        <w:spacing w:after="200" w:line="276" w:lineRule="auto"/>
        <w:contextualSpacing/>
        <w:jc w:val="both"/>
        <w:rPr>
          <w:rFonts w:ascii="Tahoma" w:hAnsi="Tahoma" w:cs="Tahoma"/>
          <w:color w:val="000000"/>
          <w:sz w:val="22"/>
        </w:rPr>
      </w:pPr>
      <w:r w:rsidRPr="007324F0">
        <w:rPr>
          <w:rFonts w:ascii="Tahoma" w:hAnsi="Tahoma" w:cs="Tahoma"/>
          <w:b/>
          <w:color w:val="000000"/>
          <w:sz w:val="22"/>
        </w:rPr>
        <w:t>Strategic Goal 2</w:t>
      </w:r>
      <w:r w:rsidRPr="007324F0">
        <w:rPr>
          <w:rFonts w:ascii="Tahoma" w:hAnsi="Tahoma" w:cs="Tahoma"/>
          <w:color w:val="000000"/>
          <w:sz w:val="22"/>
        </w:rPr>
        <w:t xml:space="preserve">:   Successful and participatory consultations completed on their form of Somaliland Constitution </w:t>
      </w:r>
      <w:r w:rsidRPr="007324F0">
        <w:rPr>
          <w:rFonts w:ascii="Tahoma" w:hAnsi="Tahoma" w:cs="Tahoma"/>
          <w:color w:val="000000"/>
          <w:sz w:val="22"/>
          <w:highlight w:val="yellow"/>
        </w:rPr>
        <w:t>(7 &amp; 9 align with Ministry Mandate).</w:t>
      </w:r>
    </w:p>
    <w:p w14:paraId="0FB86A49" w14:textId="77777777" w:rsidR="00A17B55" w:rsidRPr="007324F0" w:rsidRDefault="00A17B55" w:rsidP="00FD6A6C">
      <w:pPr>
        <w:pStyle w:val="ListParagraph"/>
        <w:numPr>
          <w:ilvl w:val="0"/>
          <w:numId w:val="9"/>
        </w:numPr>
        <w:spacing w:after="200" w:line="276" w:lineRule="auto"/>
        <w:contextualSpacing/>
        <w:jc w:val="both"/>
        <w:rPr>
          <w:rFonts w:ascii="Tahoma" w:hAnsi="Tahoma" w:cs="Tahoma"/>
          <w:color w:val="000000"/>
          <w:sz w:val="22"/>
        </w:rPr>
      </w:pPr>
      <w:r w:rsidRPr="007324F0">
        <w:rPr>
          <w:rFonts w:ascii="Tahoma" w:hAnsi="Tahoma" w:cs="Tahoma"/>
          <w:b/>
          <w:color w:val="000000"/>
          <w:sz w:val="22"/>
        </w:rPr>
        <w:t>Strategic Goal 3</w:t>
      </w:r>
      <w:r w:rsidRPr="007324F0">
        <w:rPr>
          <w:rFonts w:ascii="Tahoma" w:hAnsi="Tahoma" w:cs="Tahoma"/>
          <w:color w:val="000000"/>
          <w:sz w:val="22"/>
        </w:rPr>
        <w:t xml:space="preserve">: Ministry establishes baselines on the knowledge and opinions of citizens and ensuring participation of citizens prior to the design on the national reform plan of the constitution; </w:t>
      </w:r>
      <w:r w:rsidRPr="007324F0">
        <w:rPr>
          <w:rFonts w:ascii="Tahoma" w:hAnsi="Tahoma" w:cs="Tahoma"/>
          <w:color w:val="000000"/>
          <w:sz w:val="22"/>
          <w:highlight w:val="yellow"/>
        </w:rPr>
        <w:t>(8 align with Ministry Mandate).</w:t>
      </w:r>
    </w:p>
    <w:p w14:paraId="30D21FB4" w14:textId="77777777" w:rsidR="00A17B55" w:rsidRPr="007324F0" w:rsidRDefault="00A17B55" w:rsidP="00FD6A6C">
      <w:pPr>
        <w:pStyle w:val="ListParagraph"/>
        <w:numPr>
          <w:ilvl w:val="0"/>
          <w:numId w:val="9"/>
        </w:numPr>
        <w:spacing w:after="200" w:line="276" w:lineRule="auto"/>
        <w:contextualSpacing/>
        <w:jc w:val="both"/>
        <w:rPr>
          <w:rFonts w:ascii="Tahoma" w:hAnsi="Tahoma" w:cs="Tahoma"/>
          <w:color w:val="000000"/>
          <w:sz w:val="22"/>
        </w:rPr>
      </w:pPr>
      <w:r w:rsidRPr="007324F0">
        <w:rPr>
          <w:rFonts w:ascii="Tahoma" w:hAnsi="Tahoma" w:cs="Tahoma"/>
          <w:b/>
          <w:color w:val="000000"/>
          <w:sz w:val="22"/>
        </w:rPr>
        <w:t>Strategic Goal 4</w:t>
      </w:r>
      <w:r w:rsidRPr="007324F0">
        <w:rPr>
          <w:rFonts w:ascii="Tahoma" w:hAnsi="Tahoma" w:cs="Tahoma"/>
          <w:color w:val="000000"/>
          <w:sz w:val="22"/>
        </w:rPr>
        <w:t>: National plan on the reform of the Somaliland Constitution drafted, validated, approved and implemented; (</w:t>
      </w:r>
      <w:r w:rsidRPr="007324F0">
        <w:rPr>
          <w:rFonts w:ascii="Tahoma" w:hAnsi="Tahoma" w:cs="Tahoma"/>
          <w:color w:val="000000"/>
          <w:sz w:val="22"/>
          <w:highlight w:val="yellow"/>
        </w:rPr>
        <w:t>10 align with Ministry Mandate).</w:t>
      </w:r>
    </w:p>
    <w:p w14:paraId="0817042D" w14:textId="77777777" w:rsidR="00A17B55" w:rsidRPr="007324F0" w:rsidRDefault="00A17B55" w:rsidP="00FD6A6C">
      <w:pPr>
        <w:pStyle w:val="ListParagraph"/>
        <w:numPr>
          <w:ilvl w:val="0"/>
          <w:numId w:val="9"/>
        </w:numPr>
        <w:spacing w:after="200" w:line="276" w:lineRule="auto"/>
        <w:contextualSpacing/>
        <w:jc w:val="both"/>
        <w:rPr>
          <w:rFonts w:ascii="Tahoma" w:hAnsi="Tahoma" w:cs="Tahoma"/>
          <w:color w:val="000000"/>
          <w:sz w:val="22"/>
        </w:rPr>
      </w:pPr>
      <w:r w:rsidRPr="007324F0">
        <w:rPr>
          <w:rFonts w:ascii="Tahoma" w:hAnsi="Tahoma" w:cs="Tahoma"/>
          <w:b/>
          <w:color w:val="000000"/>
          <w:sz w:val="22"/>
        </w:rPr>
        <w:t>Strategic Goal 5</w:t>
      </w:r>
      <w:r w:rsidRPr="007324F0">
        <w:rPr>
          <w:rFonts w:ascii="Tahoma" w:hAnsi="Tahoma" w:cs="Tahoma"/>
          <w:color w:val="000000"/>
          <w:sz w:val="22"/>
        </w:rPr>
        <w:t>: Capacity of the Ministry is improving in all aspects of infrastructure, human, financial, equipment, knowledge and facilities.</w:t>
      </w:r>
    </w:p>
    <w:p w14:paraId="7607E645" w14:textId="77777777" w:rsidR="00A17B55" w:rsidRDefault="00A17B55" w:rsidP="00FD6A6C">
      <w:pPr>
        <w:pStyle w:val="ListParagraph"/>
        <w:numPr>
          <w:ilvl w:val="0"/>
          <w:numId w:val="9"/>
        </w:numPr>
        <w:spacing w:after="200" w:line="276" w:lineRule="auto"/>
        <w:contextualSpacing/>
        <w:jc w:val="both"/>
        <w:rPr>
          <w:rFonts w:ascii="Tahoma" w:hAnsi="Tahoma" w:cs="Tahoma"/>
          <w:color w:val="000000"/>
          <w:sz w:val="22"/>
        </w:rPr>
      </w:pPr>
      <w:r w:rsidRPr="007324F0">
        <w:rPr>
          <w:rFonts w:ascii="Tahoma" w:hAnsi="Tahoma" w:cs="Tahoma"/>
          <w:b/>
          <w:color w:val="000000"/>
          <w:sz w:val="22"/>
        </w:rPr>
        <w:t>Strategic goal 6</w:t>
      </w:r>
      <w:r w:rsidRPr="007324F0">
        <w:rPr>
          <w:rFonts w:ascii="Tahoma" w:hAnsi="Tahoma" w:cs="Tahoma"/>
          <w:color w:val="000000"/>
          <w:sz w:val="22"/>
        </w:rPr>
        <w:t xml:space="preserve">: </w:t>
      </w:r>
      <w:r w:rsidRPr="007324F0">
        <w:rPr>
          <w:rFonts w:ascii="Tahoma" w:hAnsi="Tahoma" w:cs="Tahoma"/>
          <w:bCs/>
          <w:iCs/>
          <w:sz w:val="22"/>
        </w:rPr>
        <w:t>To review, reform and harmonize outdated laws, in line with the Law Reform Commission mandate. (</w:t>
      </w:r>
      <w:r w:rsidRPr="007324F0">
        <w:rPr>
          <w:rFonts w:ascii="Tahoma" w:hAnsi="Tahoma" w:cs="Tahoma"/>
          <w:bCs/>
          <w:iCs/>
          <w:sz w:val="22"/>
          <w:highlight w:val="yellow"/>
        </w:rPr>
        <w:t xml:space="preserve">12 </w:t>
      </w:r>
      <w:r w:rsidRPr="007324F0">
        <w:rPr>
          <w:rFonts w:ascii="Tahoma" w:hAnsi="Tahoma" w:cs="Tahoma"/>
          <w:color w:val="000000"/>
          <w:sz w:val="22"/>
          <w:highlight w:val="yellow"/>
        </w:rPr>
        <w:t>align with Ministry Mandate</w:t>
      </w:r>
      <w:r w:rsidRPr="007324F0">
        <w:rPr>
          <w:rFonts w:ascii="Tahoma" w:hAnsi="Tahoma" w:cs="Tahoma"/>
          <w:color w:val="000000"/>
          <w:sz w:val="22"/>
        </w:rPr>
        <w:t>)</w:t>
      </w:r>
      <w:r w:rsidR="003C7C1A">
        <w:rPr>
          <w:rFonts w:ascii="Tahoma" w:hAnsi="Tahoma" w:cs="Tahoma"/>
          <w:color w:val="000000"/>
          <w:sz w:val="22"/>
        </w:rPr>
        <w:t>.</w:t>
      </w:r>
    </w:p>
    <w:p w14:paraId="2819E08D" w14:textId="77777777" w:rsidR="003C7C1A" w:rsidRPr="00335870" w:rsidRDefault="003C7C1A" w:rsidP="00FD6A6C">
      <w:pPr>
        <w:pStyle w:val="ListParagraph"/>
        <w:numPr>
          <w:ilvl w:val="0"/>
          <w:numId w:val="9"/>
        </w:numPr>
        <w:spacing w:after="200" w:line="276" w:lineRule="auto"/>
        <w:contextualSpacing/>
        <w:jc w:val="both"/>
        <w:rPr>
          <w:rFonts w:ascii="Tahoma" w:hAnsi="Tahoma" w:cs="Tahoma"/>
          <w:color w:val="000000"/>
          <w:sz w:val="22"/>
          <w:szCs w:val="22"/>
        </w:rPr>
      </w:pPr>
      <w:r w:rsidRPr="007324F0">
        <w:rPr>
          <w:rFonts w:ascii="Tahoma" w:hAnsi="Tahoma" w:cs="Tahoma"/>
          <w:b/>
          <w:color w:val="000000"/>
          <w:sz w:val="22"/>
        </w:rPr>
        <w:t xml:space="preserve">Strategic goal </w:t>
      </w:r>
      <w:r w:rsidR="00335870">
        <w:rPr>
          <w:rFonts w:ascii="Tahoma" w:hAnsi="Tahoma" w:cs="Tahoma"/>
          <w:b/>
          <w:color w:val="000000"/>
          <w:sz w:val="22"/>
        </w:rPr>
        <w:t>7</w:t>
      </w:r>
      <w:r>
        <w:rPr>
          <w:rFonts w:ascii="Tahoma" w:hAnsi="Tahoma" w:cs="Tahoma"/>
          <w:b/>
          <w:color w:val="000000"/>
          <w:sz w:val="22"/>
        </w:rPr>
        <w:t xml:space="preserve">: </w:t>
      </w:r>
      <w:r w:rsidRPr="004021E5">
        <w:rPr>
          <w:rFonts w:ascii="Tahoma" w:hAnsi="Tahoma" w:cs="Tahoma"/>
          <w:sz w:val="22"/>
          <w:szCs w:val="22"/>
          <w:highlight w:val="yellow"/>
        </w:rPr>
        <w:t>Regulatory Reform plan (Governance sector)</w:t>
      </w:r>
      <w:r w:rsidR="00335870">
        <w:rPr>
          <w:rFonts w:ascii="Tahoma" w:hAnsi="Tahoma" w:cs="Tahoma"/>
          <w:sz w:val="22"/>
          <w:szCs w:val="22"/>
        </w:rPr>
        <w:t xml:space="preserve">: </w:t>
      </w:r>
      <w:r w:rsidR="00335870" w:rsidRPr="00335870">
        <w:rPr>
          <w:rFonts w:ascii="Tahoma" w:hAnsi="Tahoma" w:cs="Tahoma"/>
          <w:sz w:val="22"/>
          <w:szCs w:val="22"/>
        </w:rPr>
        <w:t>Missi</w:t>
      </w:r>
      <w:r w:rsidR="00335870">
        <w:rPr>
          <w:rFonts w:ascii="Tahoma" w:hAnsi="Tahoma" w:cs="Tahoma"/>
          <w:sz w:val="22"/>
          <w:szCs w:val="22"/>
        </w:rPr>
        <w:t xml:space="preserve">ng regulatory codes to be </w:t>
      </w:r>
      <w:r w:rsidR="00335870" w:rsidRPr="00335870">
        <w:rPr>
          <w:rFonts w:ascii="Tahoma" w:hAnsi="Tahoma" w:cs="Tahoma"/>
          <w:sz w:val="22"/>
          <w:szCs w:val="22"/>
        </w:rPr>
        <w:t>drafted and processed</w:t>
      </w:r>
      <w:r w:rsidR="00335870">
        <w:rPr>
          <w:rFonts w:ascii="Tahoma" w:hAnsi="Tahoma" w:cs="Tahoma"/>
          <w:sz w:val="22"/>
          <w:szCs w:val="22"/>
        </w:rPr>
        <w:t xml:space="preserve"> the missing </w:t>
      </w:r>
      <w:r w:rsidR="00335870" w:rsidRPr="004021E5">
        <w:rPr>
          <w:rFonts w:ascii="Tahoma" w:hAnsi="Tahoma" w:cs="Tahoma"/>
          <w:sz w:val="22"/>
          <w:szCs w:val="22"/>
          <w:highlight w:val="yellow"/>
        </w:rPr>
        <w:t>regulatory codes</w:t>
      </w:r>
      <w:r w:rsidR="00335870" w:rsidRPr="00335870">
        <w:rPr>
          <w:rFonts w:ascii="Tahoma" w:hAnsi="Tahoma" w:cs="Tahoma"/>
          <w:sz w:val="22"/>
          <w:szCs w:val="22"/>
        </w:rPr>
        <w:t xml:space="preserve"> for</w:t>
      </w:r>
      <w:r w:rsidR="00335870">
        <w:rPr>
          <w:rFonts w:ascii="Tahoma" w:hAnsi="Tahoma" w:cs="Tahoma"/>
          <w:sz w:val="22"/>
          <w:szCs w:val="22"/>
        </w:rPr>
        <w:t xml:space="preserve"> the</w:t>
      </w:r>
      <w:r w:rsidR="00335870" w:rsidRPr="00335870">
        <w:rPr>
          <w:rFonts w:ascii="Tahoma" w:hAnsi="Tahoma" w:cs="Tahoma"/>
          <w:sz w:val="22"/>
          <w:szCs w:val="22"/>
        </w:rPr>
        <w:t xml:space="preserve"> parliament and president to approve and pass into legislation</w:t>
      </w:r>
      <w:r w:rsidR="00335870">
        <w:rPr>
          <w:rFonts w:ascii="Tahoma" w:hAnsi="Tahoma" w:cs="Tahoma"/>
          <w:sz w:val="22"/>
          <w:szCs w:val="22"/>
        </w:rPr>
        <w:t>.</w:t>
      </w:r>
    </w:p>
    <w:p w14:paraId="03C841E4" w14:textId="77777777" w:rsidR="00A17B55" w:rsidRPr="00335870" w:rsidRDefault="00E04D37" w:rsidP="00E04D37">
      <w:pPr>
        <w:pStyle w:val="Heading2"/>
        <w:keepLines/>
        <w:widowControl/>
        <w:numPr>
          <w:ilvl w:val="1"/>
          <w:numId w:val="15"/>
        </w:numPr>
        <w:autoSpaceDE/>
        <w:autoSpaceDN/>
        <w:spacing w:before="80" w:after="0" w:line="276" w:lineRule="auto"/>
        <w:jc w:val="both"/>
        <w:rPr>
          <w:rFonts w:ascii="Tahoma" w:hAnsi="Tahoma" w:cs="Tahoma"/>
          <w:i w:val="0"/>
          <w:sz w:val="22"/>
          <w:szCs w:val="22"/>
          <w:u w:val="single"/>
        </w:rPr>
      </w:pPr>
      <w:r>
        <w:rPr>
          <w:rFonts w:ascii="Tahoma" w:hAnsi="Tahoma" w:cs="Tahoma"/>
          <w:i w:val="0"/>
          <w:sz w:val="22"/>
          <w:szCs w:val="22"/>
        </w:rPr>
        <w:t xml:space="preserve">         </w:t>
      </w:r>
      <w:r w:rsidR="00A17B55" w:rsidRPr="00335870">
        <w:rPr>
          <w:rFonts w:ascii="Tahoma" w:hAnsi="Tahoma" w:cs="Tahoma"/>
          <w:i w:val="0"/>
          <w:sz w:val="22"/>
          <w:szCs w:val="22"/>
          <w:u w:val="single"/>
        </w:rPr>
        <w:t>Alignment of the strategic plan and Somaliland NDP II (201</w:t>
      </w:r>
      <w:r w:rsidR="00335870" w:rsidRPr="00335870">
        <w:rPr>
          <w:rFonts w:ascii="Tahoma" w:hAnsi="Tahoma" w:cs="Tahoma"/>
          <w:i w:val="0"/>
          <w:sz w:val="22"/>
          <w:szCs w:val="22"/>
          <w:u w:val="single"/>
        </w:rPr>
        <w:t>9</w:t>
      </w:r>
      <w:r w:rsidR="00A17B55" w:rsidRPr="00335870">
        <w:rPr>
          <w:rFonts w:ascii="Tahoma" w:hAnsi="Tahoma" w:cs="Tahoma"/>
          <w:i w:val="0"/>
          <w:sz w:val="22"/>
          <w:szCs w:val="22"/>
          <w:u w:val="single"/>
        </w:rPr>
        <w:t>-202</w:t>
      </w:r>
      <w:r w:rsidR="00335870" w:rsidRPr="00335870">
        <w:rPr>
          <w:rFonts w:ascii="Tahoma" w:hAnsi="Tahoma" w:cs="Tahoma"/>
          <w:i w:val="0"/>
          <w:sz w:val="22"/>
          <w:szCs w:val="22"/>
          <w:u w:val="single"/>
        </w:rPr>
        <w:t>3</w:t>
      </w:r>
      <w:r w:rsidR="00A17B55" w:rsidRPr="00335870">
        <w:rPr>
          <w:rFonts w:ascii="Tahoma" w:hAnsi="Tahoma" w:cs="Tahoma"/>
          <w:i w:val="0"/>
          <w:sz w:val="22"/>
          <w:szCs w:val="22"/>
          <w:u w:val="single"/>
        </w:rPr>
        <w:t>)</w:t>
      </w:r>
    </w:p>
    <w:p w14:paraId="349471F0" w14:textId="77777777" w:rsidR="00FD6A6C" w:rsidRDefault="00FD6A6C" w:rsidP="00FD6A6C">
      <w:pPr>
        <w:spacing w:line="276" w:lineRule="auto"/>
        <w:jc w:val="both"/>
        <w:rPr>
          <w:rFonts w:ascii="Tahoma" w:hAnsi="Tahoma" w:cs="Tahoma"/>
        </w:rPr>
      </w:pPr>
    </w:p>
    <w:p w14:paraId="3DE3E12D" w14:textId="77777777" w:rsidR="00A17B55" w:rsidRDefault="00A17B55" w:rsidP="00FD6A6C">
      <w:pPr>
        <w:spacing w:line="276" w:lineRule="auto"/>
        <w:jc w:val="both"/>
        <w:rPr>
          <w:rFonts w:ascii="Tahoma" w:hAnsi="Tahoma" w:cs="Tahoma"/>
        </w:rPr>
      </w:pPr>
      <w:r w:rsidRPr="007324F0">
        <w:rPr>
          <w:rFonts w:ascii="Tahoma" w:hAnsi="Tahoma" w:cs="Tahoma"/>
        </w:rPr>
        <w:t>On 24</w:t>
      </w:r>
      <w:r w:rsidRPr="007324F0">
        <w:rPr>
          <w:rFonts w:ascii="Tahoma" w:hAnsi="Tahoma" w:cs="Tahoma"/>
          <w:vertAlign w:val="superscript"/>
        </w:rPr>
        <w:t>th</w:t>
      </w:r>
      <w:r w:rsidRPr="007324F0">
        <w:rPr>
          <w:rFonts w:ascii="Tahoma" w:hAnsi="Tahoma" w:cs="Tahoma"/>
        </w:rPr>
        <w:t xml:space="preserve"> March 2018, the Ministry’s senior staff members, its advisers and technical consultants attended one day meeting held at the MOP&amp;ND, which the four years strategic plan of the Ministry was aligned with the Somaliland’s priorities in the National Development Plan II (2017-2021). The four-year strategic plan has been successfully aligned and is contributing to Somaliland's rule of law vision under the Somaliland National Vision 2030, specifically the following SDGs targets:</w:t>
      </w:r>
    </w:p>
    <w:p w14:paraId="6A423EC8" w14:textId="77777777" w:rsidR="00B81C7A" w:rsidRDefault="00B81C7A" w:rsidP="00FD6A6C">
      <w:pPr>
        <w:spacing w:line="276" w:lineRule="auto"/>
        <w:jc w:val="both"/>
        <w:rPr>
          <w:rFonts w:ascii="Tahoma" w:hAnsi="Tahoma" w:cs="Tahoma"/>
        </w:rPr>
      </w:pPr>
    </w:p>
    <w:p w14:paraId="0A6F6AC8" w14:textId="77777777" w:rsidR="00B81C7A" w:rsidRPr="00B81C7A" w:rsidRDefault="00B81C7A" w:rsidP="00B81C7A">
      <w:pPr>
        <w:pStyle w:val="ListParagraph"/>
        <w:numPr>
          <w:ilvl w:val="0"/>
          <w:numId w:val="25"/>
        </w:numPr>
        <w:spacing w:after="200" w:line="276" w:lineRule="auto"/>
        <w:contextualSpacing/>
        <w:jc w:val="both"/>
        <w:rPr>
          <w:b/>
          <w:sz w:val="14"/>
        </w:rPr>
      </w:pPr>
      <w:r w:rsidRPr="00B81C7A">
        <w:rPr>
          <w:rFonts w:ascii="Tahoma" w:hAnsi="Tahoma" w:cs="Tahoma"/>
          <w:b/>
          <w:color w:val="000000"/>
          <w:sz w:val="22"/>
        </w:rPr>
        <w:t xml:space="preserve">Objective 1: </w:t>
      </w:r>
      <w:r w:rsidRPr="00B81C7A">
        <w:rPr>
          <w:sz w:val="22"/>
        </w:rPr>
        <w:t>Developing effectiveness and quality of law and punishment system</w:t>
      </w:r>
    </w:p>
    <w:p w14:paraId="6F603240" w14:textId="77777777" w:rsidR="00B81C7A" w:rsidRPr="00B81C7A" w:rsidRDefault="00B81C7A" w:rsidP="00B81C7A">
      <w:pPr>
        <w:pStyle w:val="ListParagraph"/>
        <w:numPr>
          <w:ilvl w:val="0"/>
          <w:numId w:val="25"/>
        </w:numPr>
        <w:spacing w:after="200" w:line="276" w:lineRule="auto"/>
        <w:contextualSpacing/>
        <w:jc w:val="both"/>
        <w:rPr>
          <w:color w:val="B49759"/>
          <w:w w:val="90"/>
          <w:sz w:val="14"/>
        </w:rPr>
      </w:pPr>
      <w:r w:rsidRPr="00B81C7A">
        <w:rPr>
          <w:rFonts w:ascii="Tahoma" w:hAnsi="Tahoma" w:cs="Tahoma"/>
          <w:b/>
          <w:color w:val="000000"/>
          <w:sz w:val="22"/>
        </w:rPr>
        <w:t xml:space="preserve">Objective 2: </w:t>
      </w:r>
      <w:r w:rsidRPr="00EE5EA3">
        <w:rPr>
          <w:sz w:val="22"/>
        </w:rPr>
        <w:t xml:space="preserve">The access to justice and </w:t>
      </w:r>
      <w:r w:rsidRPr="00EE5EA3">
        <w:t>improving</w:t>
      </w:r>
      <w:r w:rsidRPr="00EE5EA3">
        <w:rPr>
          <w:sz w:val="22"/>
        </w:rPr>
        <w:t xml:space="preserve"> the practices regarding the disadvantageous groups</w:t>
      </w:r>
    </w:p>
    <w:p w14:paraId="5874B8E9" w14:textId="77777777" w:rsidR="00B81C7A" w:rsidRPr="00B81C7A" w:rsidRDefault="00B81C7A" w:rsidP="00B81C7A">
      <w:pPr>
        <w:pStyle w:val="ListParagraph"/>
        <w:numPr>
          <w:ilvl w:val="0"/>
          <w:numId w:val="25"/>
        </w:numPr>
        <w:spacing w:after="200" w:line="276" w:lineRule="auto"/>
        <w:contextualSpacing/>
        <w:jc w:val="both"/>
        <w:rPr>
          <w:b/>
        </w:rPr>
      </w:pPr>
      <w:r w:rsidRPr="00B81C7A">
        <w:rPr>
          <w:rFonts w:ascii="Tahoma" w:hAnsi="Tahoma" w:cs="Tahoma"/>
          <w:b/>
          <w:color w:val="000000"/>
          <w:sz w:val="22"/>
        </w:rPr>
        <w:t>Objective 3:</w:t>
      </w:r>
      <w:r w:rsidRPr="00B81C7A">
        <w:rPr>
          <w:sz w:val="22"/>
        </w:rPr>
        <w:t xml:space="preserve"> Organizational Structure and the improvement of physical and technical capacities</w:t>
      </w:r>
    </w:p>
    <w:p w14:paraId="10E69FA2" w14:textId="77777777" w:rsidR="00B81C7A" w:rsidRPr="00B81C7A" w:rsidRDefault="00B81C7A" w:rsidP="00B81C7A">
      <w:pPr>
        <w:pStyle w:val="ListParagraph"/>
        <w:numPr>
          <w:ilvl w:val="0"/>
          <w:numId w:val="25"/>
        </w:numPr>
        <w:spacing w:after="200" w:line="276" w:lineRule="auto"/>
        <w:contextualSpacing/>
        <w:jc w:val="both"/>
        <w:rPr>
          <w:color w:val="B49759"/>
          <w:w w:val="95"/>
          <w:sz w:val="14"/>
        </w:rPr>
      </w:pPr>
      <w:r w:rsidRPr="00B81C7A">
        <w:rPr>
          <w:rFonts w:ascii="Tahoma" w:hAnsi="Tahoma" w:cs="Tahoma"/>
          <w:b/>
          <w:color w:val="000000"/>
          <w:sz w:val="22"/>
        </w:rPr>
        <w:t xml:space="preserve">Objective 4: </w:t>
      </w:r>
      <w:r w:rsidRPr="00AC2CD6">
        <w:rPr>
          <w:sz w:val="22"/>
        </w:rPr>
        <w:t>Improving the capacity of human resources and professional competencies</w:t>
      </w:r>
    </w:p>
    <w:p w14:paraId="7A86CD49" w14:textId="77777777" w:rsidR="00B81C7A" w:rsidRDefault="00B81C7A" w:rsidP="00B81C7A">
      <w:pPr>
        <w:numPr>
          <w:ilvl w:val="0"/>
          <w:numId w:val="25"/>
        </w:numPr>
      </w:pPr>
      <w:r w:rsidRPr="00B81C7A">
        <w:rPr>
          <w:rFonts w:ascii="Tahoma" w:hAnsi="Tahoma" w:cs="Tahoma"/>
          <w:b/>
          <w:color w:val="000000"/>
        </w:rPr>
        <w:t xml:space="preserve">Objective </w:t>
      </w:r>
      <w:r>
        <w:rPr>
          <w:rFonts w:ascii="Tahoma" w:hAnsi="Tahoma" w:cs="Tahoma"/>
          <w:b/>
          <w:color w:val="000000"/>
        </w:rPr>
        <w:t>5</w:t>
      </w:r>
      <w:r w:rsidRPr="00B81C7A">
        <w:rPr>
          <w:rFonts w:ascii="Tahoma" w:hAnsi="Tahoma" w:cs="Tahoma"/>
          <w:b/>
          <w:color w:val="000000"/>
        </w:rPr>
        <w:t>:</w:t>
      </w:r>
      <w:r>
        <w:rPr>
          <w:rFonts w:ascii="Tahoma" w:hAnsi="Tahoma" w:cs="Tahoma"/>
          <w:b/>
          <w:color w:val="000000"/>
        </w:rPr>
        <w:t xml:space="preserve"> </w:t>
      </w:r>
      <w:r w:rsidRPr="00AC2CD6">
        <w:t>Improving the International Judiciary collaboration and Increase the</w:t>
      </w:r>
      <w:r>
        <w:t xml:space="preserve"> </w:t>
      </w:r>
      <w:r w:rsidRPr="00AC2CD6">
        <w:t>Effectiveness of EU Accession Process</w:t>
      </w:r>
    </w:p>
    <w:p w14:paraId="207E55A5" w14:textId="77777777" w:rsidR="00B81C7A" w:rsidRDefault="00B81C7A" w:rsidP="00B81C7A">
      <w:pPr>
        <w:numPr>
          <w:ilvl w:val="0"/>
          <w:numId w:val="25"/>
        </w:numPr>
      </w:pPr>
      <w:r w:rsidRPr="00B81C7A">
        <w:rPr>
          <w:rFonts w:ascii="Tahoma" w:hAnsi="Tahoma" w:cs="Tahoma"/>
          <w:b/>
          <w:color w:val="000000"/>
        </w:rPr>
        <w:t xml:space="preserve">Objective 6: </w:t>
      </w:r>
      <w:r w:rsidRPr="00AC2CD6">
        <w:t>Improving the Effectiveness of Alternative Dispute Resolution Methods</w:t>
      </w:r>
    </w:p>
    <w:p w14:paraId="29A8529D" w14:textId="77777777" w:rsidR="00B81C7A" w:rsidRDefault="00B81C7A" w:rsidP="00B81C7A">
      <w:pPr>
        <w:numPr>
          <w:ilvl w:val="0"/>
          <w:numId w:val="25"/>
        </w:numPr>
      </w:pPr>
      <w:r w:rsidRPr="00B81C7A">
        <w:rPr>
          <w:rFonts w:ascii="Tahoma" w:hAnsi="Tahoma" w:cs="Tahoma"/>
          <w:b/>
          <w:color w:val="000000"/>
        </w:rPr>
        <w:t xml:space="preserve">Objective </w:t>
      </w:r>
      <w:r>
        <w:rPr>
          <w:rFonts w:ascii="Tahoma" w:hAnsi="Tahoma" w:cs="Tahoma"/>
          <w:b/>
          <w:color w:val="000000"/>
        </w:rPr>
        <w:t xml:space="preserve">7: </w:t>
      </w:r>
      <w:r w:rsidRPr="00AC2CD6">
        <w:t>Improving enforcement and bankruptcy system</w:t>
      </w:r>
    </w:p>
    <w:p w14:paraId="3976294D" w14:textId="77777777" w:rsidR="00B81C7A" w:rsidRPr="00B81C7A" w:rsidRDefault="00B81C7A" w:rsidP="00B81C7A">
      <w:pPr>
        <w:numPr>
          <w:ilvl w:val="0"/>
          <w:numId w:val="25"/>
        </w:numPr>
        <w:rPr>
          <w:color w:val="B49759"/>
          <w:w w:val="90"/>
          <w:sz w:val="14"/>
        </w:rPr>
      </w:pPr>
      <w:r w:rsidRPr="00B81C7A">
        <w:rPr>
          <w:rFonts w:ascii="Tahoma" w:hAnsi="Tahoma" w:cs="Tahoma"/>
          <w:b/>
          <w:color w:val="000000"/>
        </w:rPr>
        <w:t xml:space="preserve">Objective </w:t>
      </w:r>
      <w:r>
        <w:rPr>
          <w:rFonts w:ascii="Tahoma" w:hAnsi="Tahoma" w:cs="Tahoma"/>
          <w:b/>
          <w:color w:val="000000"/>
        </w:rPr>
        <w:t xml:space="preserve">8: </w:t>
      </w:r>
      <w:r w:rsidRPr="00AC2CD6">
        <w:t>Improving the criminal execution system</w:t>
      </w:r>
    </w:p>
    <w:p w14:paraId="051B47C4" w14:textId="77777777" w:rsidR="00FD6A6C" w:rsidRPr="007324F0" w:rsidRDefault="00FD6A6C" w:rsidP="00FD6A6C">
      <w:pPr>
        <w:spacing w:line="276" w:lineRule="auto"/>
        <w:jc w:val="both"/>
        <w:rPr>
          <w:rFonts w:ascii="Tahoma" w:hAnsi="Tahoma" w:cs="Tahoma"/>
        </w:rPr>
      </w:pPr>
    </w:p>
    <w:p w14:paraId="029CE70D" w14:textId="77777777" w:rsidR="00A17B55" w:rsidRPr="007324F0" w:rsidRDefault="00A17B55" w:rsidP="00FD6A6C">
      <w:pPr>
        <w:pStyle w:val="ListParagraph"/>
        <w:numPr>
          <w:ilvl w:val="0"/>
          <w:numId w:val="16"/>
        </w:numPr>
        <w:spacing w:after="200" w:line="276" w:lineRule="auto"/>
        <w:contextualSpacing/>
        <w:jc w:val="both"/>
        <w:rPr>
          <w:rFonts w:ascii="Tahoma" w:hAnsi="Tahoma" w:cs="Tahoma"/>
          <w:sz w:val="22"/>
        </w:rPr>
      </w:pPr>
      <w:r w:rsidRPr="007324F0">
        <w:rPr>
          <w:rFonts w:ascii="Tahoma" w:hAnsi="Tahoma" w:cs="Tahoma"/>
          <w:b/>
          <w:bCs/>
          <w:sz w:val="22"/>
        </w:rPr>
        <w:t>SDG5:</w:t>
      </w:r>
      <w:r w:rsidRPr="007324F0">
        <w:rPr>
          <w:rFonts w:ascii="Tahoma" w:hAnsi="Tahoma" w:cs="Tahoma"/>
          <w:sz w:val="22"/>
        </w:rPr>
        <w:t xml:space="preserve"> Achieve gender equality and empower all females.</w:t>
      </w:r>
    </w:p>
    <w:p w14:paraId="58587DB7" w14:textId="77777777" w:rsidR="00A17B55" w:rsidRPr="007324F0" w:rsidRDefault="00A17B55" w:rsidP="00FD6A6C">
      <w:pPr>
        <w:pStyle w:val="ListParagraph"/>
        <w:numPr>
          <w:ilvl w:val="0"/>
          <w:numId w:val="16"/>
        </w:numPr>
        <w:spacing w:after="200" w:line="276" w:lineRule="auto"/>
        <w:contextualSpacing/>
        <w:jc w:val="both"/>
        <w:rPr>
          <w:rFonts w:ascii="Tahoma" w:hAnsi="Tahoma" w:cs="Tahoma"/>
          <w:sz w:val="22"/>
        </w:rPr>
      </w:pPr>
      <w:r w:rsidRPr="007324F0">
        <w:rPr>
          <w:rFonts w:ascii="Tahoma" w:hAnsi="Tahoma" w:cs="Tahoma"/>
          <w:b/>
          <w:bCs/>
          <w:sz w:val="22"/>
        </w:rPr>
        <w:t>SDG5-2:</w:t>
      </w:r>
      <w:r w:rsidRPr="007324F0">
        <w:rPr>
          <w:rFonts w:ascii="Tahoma" w:hAnsi="Tahoma" w:cs="Tahoma"/>
          <w:sz w:val="22"/>
        </w:rPr>
        <w:t xml:space="preserve">  By 2021, increase and promote the number of female workers in leadership positions in the public sector to 20%</w:t>
      </w:r>
    </w:p>
    <w:p w14:paraId="55DBC4D3" w14:textId="77777777" w:rsidR="00A17B55" w:rsidRPr="007324F0" w:rsidRDefault="00A17B55" w:rsidP="00FD6A6C">
      <w:pPr>
        <w:pStyle w:val="ListParagraph"/>
        <w:numPr>
          <w:ilvl w:val="0"/>
          <w:numId w:val="16"/>
        </w:numPr>
        <w:spacing w:after="200" w:line="276" w:lineRule="auto"/>
        <w:contextualSpacing/>
        <w:jc w:val="both"/>
        <w:rPr>
          <w:rFonts w:ascii="Tahoma" w:hAnsi="Tahoma" w:cs="Tahoma"/>
          <w:sz w:val="22"/>
        </w:rPr>
      </w:pPr>
      <w:r w:rsidRPr="007324F0">
        <w:rPr>
          <w:rFonts w:ascii="Tahoma" w:hAnsi="Tahoma" w:cs="Tahoma"/>
          <w:b/>
          <w:bCs/>
          <w:sz w:val="22"/>
        </w:rPr>
        <w:t>SDG16:</w:t>
      </w:r>
      <w:r w:rsidRPr="007324F0">
        <w:rPr>
          <w:rFonts w:ascii="Tahoma" w:hAnsi="Tahoma" w:cs="Tahoma"/>
          <w:sz w:val="22"/>
        </w:rPr>
        <w:t xml:space="preserve"> Promote peaceful and inclusive societies for sustainable development, provide access to justice for all and build effective, accountable and inclusive institutions at all levels</w:t>
      </w:r>
    </w:p>
    <w:p w14:paraId="6B1AC058" w14:textId="77777777" w:rsidR="00A17B55" w:rsidRPr="007324F0" w:rsidRDefault="00A17B55" w:rsidP="00FD6A6C">
      <w:pPr>
        <w:pStyle w:val="ListParagraph"/>
        <w:numPr>
          <w:ilvl w:val="0"/>
          <w:numId w:val="16"/>
        </w:numPr>
        <w:spacing w:after="200" w:line="276" w:lineRule="auto"/>
        <w:contextualSpacing/>
        <w:jc w:val="both"/>
        <w:rPr>
          <w:rFonts w:ascii="Tahoma" w:hAnsi="Tahoma" w:cs="Tahoma"/>
          <w:sz w:val="22"/>
        </w:rPr>
      </w:pPr>
      <w:r w:rsidRPr="007324F0">
        <w:rPr>
          <w:rFonts w:ascii="Tahoma" w:hAnsi="Tahoma" w:cs="Tahoma"/>
          <w:b/>
          <w:bCs/>
          <w:sz w:val="22"/>
        </w:rPr>
        <w:t>SDG16-2:</w:t>
      </w:r>
      <w:r w:rsidRPr="007324F0">
        <w:rPr>
          <w:rFonts w:ascii="Tahoma" w:hAnsi="Tahoma" w:cs="Tahoma"/>
          <w:sz w:val="22"/>
        </w:rPr>
        <w:t xml:space="preserve"> By 2021, increase effectiveness and efficiency of rule of law at the national level and ensure equal access to justice for all by 70%.</w:t>
      </w:r>
    </w:p>
    <w:p w14:paraId="7C51ED2C" w14:textId="77777777" w:rsidR="00A17B55" w:rsidRPr="007324F0" w:rsidRDefault="00A17B55" w:rsidP="003563B9">
      <w:pPr>
        <w:pStyle w:val="ListParagraph"/>
        <w:numPr>
          <w:ilvl w:val="0"/>
          <w:numId w:val="16"/>
        </w:numPr>
        <w:spacing w:after="200" w:line="360" w:lineRule="auto"/>
        <w:contextualSpacing/>
        <w:jc w:val="both"/>
        <w:rPr>
          <w:rFonts w:ascii="Tahoma" w:hAnsi="Tahoma" w:cs="Tahoma"/>
          <w:sz w:val="22"/>
        </w:rPr>
      </w:pPr>
      <w:r w:rsidRPr="007324F0">
        <w:rPr>
          <w:rFonts w:ascii="Tahoma" w:hAnsi="Tahoma" w:cs="Tahoma"/>
          <w:b/>
          <w:bCs/>
          <w:sz w:val="22"/>
        </w:rPr>
        <w:t>SDG16-9:</w:t>
      </w:r>
      <w:r w:rsidRPr="007324F0">
        <w:rPr>
          <w:rFonts w:ascii="Tahoma" w:hAnsi="Tahoma" w:cs="Tahoma"/>
          <w:sz w:val="22"/>
        </w:rPr>
        <w:t xml:space="preserve"> By 2021, review the structure and the functions of public institutions by 100%.</w:t>
      </w:r>
    </w:p>
    <w:p w14:paraId="6E049EE7" w14:textId="77777777" w:rsidR="00A17B55" w:rsidRDefault="00A17B55" w:rsidP="00FD6A6C">
      <w:pPr>
        <w:pStyle w:val="ListParagraph"/>
        <w:numPr>
          <w:ilvl w:val="0"/>
          <w:numId w:val="16"/>
        </w:numPr>
        <w:spacing w:line="360" w:lineRule="auto"/>
        <w:contextualSpacing/>
        <w:jc w:val="both"/>
        <w:rPr>
          <w:rFonts w:ascii="Tahoma" w:hAnsi="Tahoma" w:cs="Tahoma"/>
          <w:sz w:val="22"/>
        </w:rPr>
      </w:pPr>
      <w:r w:rsidRPr="007324F0">
        <w:rPr>
          <w:rFonts w:ascii="Tahoma" w:hAnsi="Tahoma" w:cs="Tahoma"/>
          <w:b/>
          <w:bCs/>
          <w:sz w:val="22"/>
        </w:rPr>
        <w:t>SDG16-11:</w:t>
      </w:r>
      <w:r w:rsidRPr="007324F0">
        <w:rPr>
          <w:rFonts w:ascii="Tahoma" w:hAnsi="Tahoma" w:cs="Tahoma"/>
          <w:sz w:val="22"/>
        </w:rPr>
        <w:t xml:space="preserve"> By 2021, enhance public/community participation in decision making process of all national matters.</w:t>
      </w:r>
    </w:p>
    <w:p w14:paraId="4250EFBD" w14:textId="77777777" w:rsidR="00A17B55" w:rsidRPr="00FD6A6C" w:rsidRDefault="00A17B55" w:rsidP="00FD6A6C">
      <w:pPr>
        <w:pStyle w:val="Heading2"/>
        <w:keepLines/>
        <w:widowControl/>
        <w:numPr>
          <w:ilvl w:val="1"/>
          <w:numId w:val="15"/>
        </w:numPr>
        <w:autoSpaceDE/>
        <w:autoSpaceDN/>
        <w:spacing w:before="80" w:after="0" w:line="276" w:lineRule="auto"/>
        <w:jc w:val="both"/>
        <w:rPr>
          <w:rFonts w:ascii="Tahoma" w:hAnsi="Tahoma" w:cs="Tahoma"/>
          <w:i w:val="0"/>
          <w:sz w:val="22"/>
          <w:szCs w:val="22"/>
        </w:rPr>
      </w:pPr>
      <w:r w:rsidRPr="00FD6A6C">
        <w:rPr>
          <w:rFonts w:ascii="Tahoma" w:hAnsi="Tahoma" w:cs="Tahoma"/>
          <w:i w:val="0"/>
          <w:sz w:val="22"/>
          <w:szCs w:val="22"/>
        </w:rPr>
        <w:t xml:space="preserve">   </w:t>
      </w:r>
      <w:r w:rsidRPr="004316EA">
        <w:rPr>
          <w:rFonts w:ascii="Tahoma" w:hAnsi="Tahoma" w:cs="Tahoma"/>
          <w:i w:val="0"/>
          <w:sz w:val="22"/>
          <w:szCs w:val="22"/>
          <w:u w:val="single"/>
        </w:rPr>
        <w:t>Implementation of five y</w:t>
      </w:r>
      <w:r w:rsidR="00335870" w:rsidRPr="004316EA">
        <w:rPr>
          <w:rFonts w:ascii="Tahoma" w:hAnsi="Tahoma" w:cs="Tahoma"/>
          <w:i w:val="0"/>
          <w:sz w:val="22"/>
          <w:szCs w:val="22"/>
          <w:u w:val="single"/>
        </w:rPr>
        <w:t>ears strategic development plan</w:t>
      </w:r>
      <w:r w:rsidR="00335870">
        <w:rPr>
          <w:rFonts w:ascii="Tahoma" w:hAnsi="Tahoma" w:cs="Tahoma"/>
          <w:i w:val="0"/>
          <w:sz w:val="22"/>
          <w:szCs w:val="22"/>
        </w:rPr>
        <w:t>:</w:t>
      </w:r>
    </w:p>
    <w:p w14:paraId="360A0E30" w14:textId="77777777" w:rsidR="00FD6A6C" w:rsidRDefault="00FD6A6C" w:rsidP="00FD6A6C">
      <w:pPr>
        <w:spacing w:line="276" w:lineRule="auto"/>
        <w:jc w:val="both"/>
        <w:rPr>
          <w:rFonts w:ascii="Tahoma" w:hAnsi="Tahoma" w:cs="Tahoma"/>
        </w:rPr>
      </w:pPr>
    </w:p>
    <w:p w14:paraId="3ACF09D3" w14:textId="77777777" w:rsidR="00A17B55" w:rsidRPr="00FD6A6C" w:rsidRDefault="00A17B55" w:rsidP="00FD6A6C">
      <w:pPr>
        <w:spacing w:line="276" w:lineRule="auto"/>
        <w:jc w:val="both"/>
        <w:rPr>
          <w:rFonts w:ascii="Tahoma" w:hAnsi="Tahoma" w:cs="Tahoma"/>
        </w:rPr>
      </w:pPr>
      <w:r w:rsidRPr="00FD6A6C">
        <w:rPr>
          <w:rFonts w:ascii="Tahoma" w:hAnsi="Tahoma" w:cs="Tahoma"/>
        </w:rPr>
        <w:t>The Ministry will be responsible to lead the overall implementation process of the four-year strategic plan (2018-2021). The MoPCA will develop an annual action plan each year, starting from 2018, participation of all senior staff members in the Ministry will be confirmed to have a role in the development of the annual action plan to be drawn from the four-year strategic plan.</w:t>
      </w:r>
    </w:p>
    <w:p w14:paraId="33B8BAF2" w14:textId="77777777" w:rsidR="00A17B55" w:rsidRDefault="00A17B55" w:rsidP="00FD6A6C">
      <w:pPr>
        <w:spacing w:line="276" w:lineRule="auto"/>
        <w:jc w:val="both"/>
        <w:rPr>
          <w:rFonts w:ascii="Tahoma" w:hAnsi="Tahoma" w:cs="Tahoma"/>
        </w:rPr>
      </w:pPr>
      <w:r w:rsidRPr="00FD6A6C">
        <w:rPr>
          <w:rFonts w:ascii="Tahoma" w:hAnsi="Tahoma" w:cs="Tahoma"/>
        </w:rPr>
        <w:t xml:space="preserve">The Ministry will inform its partners in the process of preparation of each of its annual action plan. More specifically, partners of the Ministry and other stakeholders supporting and financing the implementation of the Ministry’s strategic plan will be invited in the process of the preparation of each of the Ministry’s annual action plan. </w:t>
      </w:r>
    </w:p>
    <w:p w14:paraId="50E8A0D7" w14:textId="77777777" w:rsidR="00FD6A6C" w:rsidRPr="00FD6A6C" w:rsidRDefault="00FD6A6C" w:rsidP="00FD6A6C">
      <w:pPr>
        <w:spacing w:line="276" w:lineRule="auto"/>
        <w:jc w:val="both"/>
        <w:rPr>
          <w:rFonts w:ascii="Tahoma" w:hAnsi="Tahoma" w:cs="Tahoma"/>
        </w:rPr>
      </w:pPr>
    </w:p>
    <w:p w14:paraId="076F4A86" w14:textId="77777777" w:rsidR="00A17B55" w:rsidRPr="00FD6A6C" w:rsidRDefault="00A17B55" w:rsidP="00FD6A6C">
      <w:pPr>
        <w:pStyle w:val="Heading2"/>
        <w:keepLines/>
        <w:widowControl/>
        <w:numPr>
          <w:ilvl w:val="1"/>
          <w:numId w:val="15"/>
        </w:numPr>
        <w:autoSpaceDE/>
        <w:autoSpaceDN/>
        <w:spacing w:before="80" w:after="0" w:line="276" w:lineRule="auto"/>
        <w:jc w:val="both"/>
        <w:rPr>
          <w:rFonts w:ascii="Tahoma" w:hAnsi="Tahoma" w:cs="Tahoma"/>
          <w:i w:val="0"/>
          <w:sz w:val="22"/>
          <w:szCs w:val="22"/>
        </w:rPr>
      </w:pPr>
      <w:r w:rsidRPr="00FD6A6C">
        <w:rPr>
          <w:rFonts w:ascii="Tahoma" w:hAnsi="Tahoma" w:cs="Tahoma"/>
          <w:i w:val="0"/>
          <w:sz w:val="22"/>
          <w:szCs w:val="22"/>
        </w:rPr>
        <w:t xml:space="preserve">   </w:t>
      </w:r>
      <w:r w:rsidRPr="004316EA">
        <w:rPr>
          <w:rFonts w:ascii="Tahoma" w:hAnsi="Tahoma" w:cs="Tahoma"/>
          <w:i w:val="0"/>
          <w:sz w:val="22"/>
          <w:szCs w:val="22"/>
          <w:u w:val="single"/>
        </w:rPr>
        <w:t>Stakeholders and Institutions</w:t>
      </w:r>
      <w:r w:rsidR="004316EA">
        <w:rPr>
          <w:rFonts w:ascii="Tahoma" w:hAnsi="Tahoma" w:cs="Tahoma"/>
          <w:i w:val="0"/>
          <w:sz w:val="22"/>
          <w:szCs w:val="22"/>
        </w:rPr>
        <w:t>:</w:t>
      </w:r>
    </w:p>
    <w:p w14:paraId="538AB82B" w14:textId="77777777" w:rsidR="00FD6A6C" w:rsidRDefault="00FD6A6C" w:rsidP="00FD6A6C">
      <w:pPr>
        <w:spacing w:line="276" w:lineRule="auto"/>
        <w:jc w:val="both"/>
        <w:rPr>
          <w:rFonts w:ascii="Tahoma" w:hAnsi="Tahoma" w:cs="Tahoma"/>
        </w:rPr>
      </w:pPr>
    </w:p>
    <w:p w14:paraId="0BC81A06" w14:textId="77777777" w:rsidR="00A17B55" w:rsidRPr="00FD6A6C" w:rsidRDefault="00A17B55" w:rsidP="00FD6A6C">
      <w:pPr>
        <w:spacing w:line="276" w:lineRule="auto"/>
        <w:jc w:val="both"/>
        <w:rPr>
          <w:rFonts w:ascii="Tahoma" w:hAnsi="Tahoma" w:cs="Tahoma"/>
        </w:rPr>
      </w:pPr>
      <w:r w:rsidRPr="00FD6A6C">
        <w:rPr>
          <w:rFonts w:ascii="Tahoma" w:hAnsi="Tahoma" w:cs="Tahoma"/>
        </w:rPr>
        <w:t>The Ministry is committed to ensure its engagement, collaboration and cooperation with the national and international stakeholders. The following stakeholders are concerned for the implementation of this strategic plan:-</w:t>
      </w:r>
    </w:p>
    <w:p w14:paraId="169B07D6" w14:textId="77777777" w:rsidR="00A17B55" w:rsidRPr="007324F0" w:rsidRDefault="00A17B55" w:rsidP="003563B9">
      <w:pPr>
        <w:pStyle w:val="ListParagraph"/>
        <w:numPr>
          <w:ilvl w:val="0"/>
          <w:numId w:val="16"/>
        </w:numPr>
        <w:spacing w:after="200" w:line="360" w:lineRule="auto"/>
        <w:contextualSpacing/>
        <w:jc w:val="both"/>
        <w:rPr>
          <w:rFonts w:ascii="Tahoma" w:hAnsi="Tahoma" w:cs="Tahoma"/>
          <w:sz w:val="22"/>
        </w:rPr>
      </w:pPr>
      <w:r w:rsidRPr="007324F0">
        <w:rPr>
          <w:rFonts w:ascii="Tahoma" w:hAnsi="Tahoma" w:cs="Tahoma"/>
          <w:sz w:val="22"/>
        </w:rPr>
        <w:t>President of the Republic of Somaliland.</w:t>
      </w:r>
    </w:p>
    <w:p w14:paraId="5488644C" w14:textId="77777777" w:rsidR="00A17B55" w:rsidRPr="007324F0" w:rsidRDefault="00A17B55" w:rsidP="003563B9">
      <w:pPr>
        <w:pStyle w:val="ListParagraph"/>
        <w:numPr>
          <w:ilvl w:val="0"/>
          <w:numId w:val="17"/>
        </w:numPr>
        <w:spacing w:after="200" w:line="360" w:lineRule="auto"/>
        <w:contextualSpacing/>
        <w:jc w:val="both"/>
        <w:rPr>
          <w:rFonts w:ascii="Tahoma" w:hAnsi="Tahoma" w:cs="Tahoma"/>
          <w:sz w:val="22"/>
        </w:rPr>
      </w:pPr>
      <w:r w:rsidRPr="007324F0">
        <w:rPr>
          <w:rFonts w:ascii="Tahoma" w:hAnsi="Tahoma" w:cs="Tahoma"/>
          <w:sz w:val="22"/>
        </w:rPr>
        <w:t xml:space="preserve">Somaliland Parliament and sub-committees of the parliament. </w:t>
      </w:r>
    </w:p>
    <w:p w14:paraId="0F7CA35C" w14:textId="77777777" w:rsidR="00A17B55" w:rsidRPr="007324F0" w:rsidRDefault="00A17B55" w:rsidP="003563B9">
      <w:pPr>
        <w:pStyle w:val="ListParagraph"/>
        <w:numPr>
          <w:ilvl w:val="0"/>
          <w:numId w:val="17"/>
        </w:numPr>
        <w:spacing w:after="200" w:line="360" w:lineRule="auto"/>
        <w:contextualSpacing/>
        <w:jc w:val="both"/>
        <w:rPr>
          <w:rFonts w:ascii="Tahoma" w:hAnsi="Tahoma" w:cs="Tahoma"/>
          <w:sz w:val="22"/>
        </w:rPr>
      </w:pPr>
      <w:r w:rsidRPr="007324F0">
        <w:rPr>
          <w:rFonts w:ascii="Tahoma" w:hAnsi="Tahoma" w:cs="Tahoma"/>
          <w:sz w:val="22"/>
        </w:rPr>
        <w:t>All Government Ministries, Agencies and Commissions.</w:t>
      </w:r>
    </w:p>
    <w:p w14:paraId="3B93BB8A" w14:textId="77777777" w:rsidR="00A17B55" w:rsidRPr="007324F0" w:rsidRDefault="00A17B55" w:rsidP="003563B9">
      <w:pPr>
        <w:pStyle w:val="ListParagraph"/>
        <w:numPr>
          <w:ilvl w:val="0"/>
          <w:numId w:val="17"/>
        </w:numPr>
        <w:spacing w:after="200" w:line="360" w:lineRule="auto"/>
        <w:contextualSpacing/>
        <w:jc w:val="both"/>
        <w:rPr>
          <w:rFonts w:ascii="Tahoma" w:hAnsi="Tahoma" w:cs="Tahoma"/>
          <w:sz w:val="22"/>
        </w:rPr>
      </w:pPr>
      <w:r w:rsidRPr="007324F0">
        <w:rPr>
          <w:rFonts w:ascii="Tahoma" w:hAnsi="Tahoma" w:cs="Tahoma"/>
          <w:sz w:val="22"/>
        </w:rPr>
        <w:t xml:space="preserve">Somaliland Citizens </w:t>
      </w:r>
    </w:p>
    <w:p w14:paraId="2D8E8309" w14:textId="77777777" w:rsidR="00A17B55" w:rsidRPr="007324F0" w:rsidRDefault="00A17B55" w:rsidP="003563B9">
      <w:pPr>
        <w:pStyle w:val="ListParagraph"/>
        <w:numPr>
          <w:ilvl w:val="0"/>
          <w:numId w:val="17"/>
        </w:numPr>
        <w:spacing w:after="200" w:line="360" w:lineRule="auto"/>
        <w:contextualSpacing/>
        <w:jc w:val="both"/>
        <w:rPr>
          <w:rFonts w:ascii="Tahoma" w:hAnsi="Tahoma" w:cs="Tahoma"/>
          <w:sz w:val="22"/>
        </w:rPr>
      </w:pPr>
      <w:r w:rsidRPr="007324F0">
        <w:rPr>
          <w:rFonts w:ascii="Tahoma" w:hAnsi="Tahoma" w:cs="Tahoma"/>
          <w:sz w:val="22"/>
        </w:rPr>
        <w:t>Regional Governors and Mayors.</w:t>
      </w:r>
    </w:p>
    <w:p w14:paraId="4F45CB4F" w14:textId="77777777" w:rsidR="00A17B55" w:rsidRPr="007324F0" w:rsidRDefault="00A17B55" w:rsidP="003563B9">
      <w:pPr>
        <w:pStyle w:val="ListParagraph"/>
        <w:numPr>
          <w:ilvl w:val="0"/>
          <w:numId w:val="17"/>
        </w:numPr>
        <w:spacing w:after="200" w:line="360" w:lineRule="auto"/>
        <w:contextualSpacing/>
        <w:jc w:val="both"/>
        <w:rPr>
          <w:rFonts w:ascii="Tahoma" w:hAnsi="Tahoma" w:cs="Tahoma"/>
          <w:sz w:val="22"/>
        </w:rPr>
      </w:pPr>
      <w:r w:rsidRPr="007324F0">
        <w:rPr>
          <w:rFonts w:ascii="Tahoma" w:hAnsi="Tahoma" w:cs="Tahoma"/>
          <w:sz w:val="22"/>
        </w:rPr>
        <w:t>Education sector and different segments of the community and society.</w:t>
      </w:r>
    </w:p>
    <w:p w14:paraId="439563C6" w14:textId="77777777" w:rsidR="00A17B55" w:rsidRPr="007324F0" w:rsidRDefault="00A17B55" w:rsidP="003563B9">
      <w:pPr>
        <w:pStyle w:val="ListParagraph"/>
        <w:numPr>
          <w:ilvl w:val="0"/>
          <w:numId w:val="17"/>
        </w:numPr>
        <w:spacing w:after="200" w:line="360" w:lineRule="auto"/>
        <w:contextualSpacing/>
        <w:jc w:val="both"/>
        <w:rPr>
          <w:rFonts w:ascii="Tahoma" w:hAnsi="Tahoma" w:cs="Tahoma"/>
          <w:sz w:val="22"/>
        </w:rPr>
      </w:pPr>
      <w:r w:rsidRPr="007324F0">
        <w:rPr>
          <w:rFonts w:ascii="Tahoma" w:hAnsi="Tahoma" w:cs="Tahoma"/>
          <w:sz w:val="22"/>
        </w:rPr>
        <w:t xml:space="preserve">Public and Private Media Houses </w:t>
      </w:r>
    </w:p>
    <w:p w14:paraId="5521871C" w14:textId="77777777" w:rsidR="00A17B55" w:rsidRPr="007324F0" w:rsidRDefault="00A17B55" w:rsidP="003563B9">
      <w:pPr>
        <w:pStyle w:val="ListParagraph"/>
        <w:numPr>
          <w:ilvl w:val="0"/>
          <w:numId w:val="17"/>
        </w:numPr>
        <w:spacing w:after="200" w:line="360" w:lineRule="auto"/>
        <w:contextualSpacing/>
        <w:jc w:val="both"/>
        <w:rPr>
          <w:rFonts w:ascii="Tahoma" w:hAnsi="Tahoma" w:cs="Tahoma"/>
          <w:sz w:val="22"/>
        </w:rPr>
      </w:pPr>
      <w:r w:rsidRPr="007324F0">
        <w:rPr>
          <w:rFonts w:ascii="Tahoma" w:hAnsi="Tahoma" w:cs="Tahoma"/>
          <w:sz w:val="22"/>
        </w:rPr>
        <w:t>National non-governmental organizations.</w:t>
      </w:r>
    </w:p>
    <w:p w14:paraId="02491165" w14:textId="77777777" w:rsidR="00A17B55" w:rsidRPr="007324F0" w:rsidRDefault="00A17B55" w:rsidP="003563B9">
      <w:pPr>
        <w:pStyle w:val="ListParagraph"/>
        <w:numPr>
          <w:ilvl w:val="0"/>
          <w:numId w:val="17"/>
        </w:numPr>
        <w:spacing w:after="200" w:line="360" w:lineRule="auto"/>
        <w:contextualSpacing/>
        <w:jc w:val="both"/>
        <w:rPr>
          <w:rFonts w:ascii="Tahoma" w:hAnsi="Tahoma" w:cs="Tahoma"/>
          <w:sz w:val="22"/>
        </w:rPr>
      </w:pPr>
      <w:r w:rsidRPr="007324F0">
        <w:rPr>
          <w:rFonts w:ascii="Tahoma" w:hAnsi="Tahoma" w:cs="Tahoma"/>
          <w:sz w:val="22"/>
        </w:rPr>
        <w:t>International development partners.</w:t>
      </w:r>
    </w:p>
    <w:p w14:paraId="482D0976" w14:textId="77777777" w:rsidR="00A17B55" w:rsidRPr="007324F0" w:rsidRDefault="00A17B55" w:rsidP="003563B9">
      <w:pPr>
        <w:pStyle w:val="ListParagraph"/>
        <w:numPr>
          <w:ilvl w:val="0"/>
          <w:numId w:val="17"/>
        </w:numPr>
        <w:spacing w:after="200" w:line="360" w:lineRule="auto"/>
        <w:contextualSpacing/>
        <w:jc w:val="both"/>
        <w:rPr>
          <w:rFonts w:ascii="Tahoma" w:hAnsi="Tahoma" w:cs="Tahoma"/>
          <w:sz w:val="22"/>
        </w:rPr>
      </w:pPr>
      <w:r w:rsidRPr="007324F0">
        <w:rPr>
          <w:rFonts w:ascii="Tahoma" w:hAnsi="Tahoma" w:cs="Tahoma"/>
          <w:sz w:val="22"/>
        </w:rPr>
        <w:t>DANIDA.</w:t>
      </w:r>
    </w:p>
    <w:p w14:paraId="02D0CF70" w14:textId="77777777" w:rsidR="00A17B55" w:rsidRPr="007324F0" w:rsidRDefault="00A17B55" w:rsidP="003563B9">
      <w:pPr>
        <w:pStyle w:val="ListParagraph"/>
        <w:numPr>
          <w:ilvl w:val="0"/>
          <w:numId w:val="17"/>
        </w:numPr>
        <w:spacing w:after="200" w:line="360" w:lineRule="auto"/>
        <w:contextualSpacing/>
        <w:jc w:val="both"/>
        <w:rPr>
          <w:rFonts w:ascii="Tahoma" w:hAnsi="Tahoma" w:cs="Tahoma"/>
          <w:sz w:val="22"/>
        </w:rPr>
      </w:pPr>
      <w:r w:rsidRPr="007324F0">
        <w:rPr>
          <w:rFonts w:ascii="Tahoma" w:hAnsi="Tahoma" w:cs="Tahoma"/>
          <w:sz w:val="22"/>
        </w:rPr>
        <w:t xml:space="preserve">European Union and </w:t>
      </w:r>
    </w:p>
    <w:p w14:paraId="1FB29E75" w14:textId="77777777" w:rsidR="00A17B55" w:rsidRPr="007324F0" w:rsidRDefault="00A17B55" w:rsidP="003563B9">
      <w:pPr>
        <w:pStyle w:val="ListParagraph"/>
        <w:numPr>
          <w:ilvl w:val="0"/>
          <w:numId w:val="17"/>
        </w:numPr>
        <w:spacing w:after="200" w:line="360" w:lineRule="auto"/>
        <w:contextualSpacing/>
        <w:jc w:val="both"/>
        <w:rPr>
          <w:rFonts w:ascii="Tahoma" w:hAnsi="Tahoma" w:cs="Tahoma"/>
          <w:sz w:val="22"/>
        </w:rPr>
      </w:pPr>
      <w:r w:rsidRPr="007324F0">
        <w:rPr>
          <w:rFonts w:ascii="Tahoma" w:hAnsi="Tahoma" w:cs="Tahoma"/>
          <w:sz w:val="22"/>
        </w:rPr>
        <w:t>UN Agencies.</w:t>
      </w:r>
    </w:p>
    <w:p w14:paraId="2275ACC6" w14:textId="77777777" w:rsidR="00A17B55" w:rsidRPr="007324F0" w:rsidRDefault="00A17B55" w:rsidP="003563B9">
      <w:pPr>
        <w:pStyle w:val="ListParagraph"/>
        <w:numPr>
          <w:ilvl w:val="0"/>
          <w:numId w:val="17"/>
        </w:numPr>
        <w:spacing w:after="200" w:line="360" w:lineRule="auto"/>
        <w:contextualSpacing/>
        <w:jc w:val="both"/>
        <w:rPr>
          <w:rFonts w:ascii="Tahoma" w:hAnsi="Tahoma" w:cs="Tahoma"/>
          <w:sz w:val="22"/>
        </w:rPr>
      </w:pPr>
      <w:r w:rsidRPr="007324F0">
        <w:rPr>
          <w:rFonts w:ascii="Tahoma" w:hAnsi="Tahoma" w:cs="Tahoma"/>
          <w:sz w:val="22"/>
        </w:rPr>
        <w:t>INGOs and Local NGOs</w:t>
      </w:r>
    </w:p>
    <w:p w14:paraId="1771F03D" w14:textId="77777777" w:rsidR="00A17B55" w:rsidRPr="007324F0" w:rsidRDefault="00A17B55" w:rsidP="00905E1D">
      <w:pPr>
        <w:spacing w:before="120" w:after="120" w:line="276" w:lineRule="auto"/>
        <w:jc w:val="both"/>
        <w:rPr>
          <w:rFonts w:ascii="Tahoma" w:eastAsia="Malgun Gothic" w:hAnsi="Tahoma" w:cs="Tahoma"/>
        </w:rPr>
      </w:pPr>
    </w:p>
    <w:p w14:paraId="091A1281" w14:textId="77777777" w:rsidR="00905E1D" w:rsidRPr="007324F0" w:rsidRDefault="00905E1D" w:rsidP="00905E1D">
      <w:pPr>
        <w:spacing w:before="120" w:after="120" w:line="276" w:lineRule="auto"/>
        <w:jc w:val="both"/>
        <w:rPr>
          <w:rFonts w:ascii="Tahoma" w:hAnsi="Tahoma" w:cs="Tahoma"/>
        </w:rPr>
        <w:sectPr w:rsidR="00905E1D" w:rsidRPr="007324F0" w:rsidSect="00A17B55">
          <w:footerReference w:type="default" r:id="rId20"/>
          <w:pgSz w:w="12240" w:h="15840"/>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8449722" w14:textId="77777777" w:rsidR="00905E1D" w:rsidRPr="007324F0" w:rsidRDefault="00905E1D" w:rsidP="003563B9">
      <w:pPr>
        <w:pStyle w:val="Heading1"/>
        <w:keepLines/>
        <w:widowControl/>
        <w:numPr>
          <w:ilvl w:val="0"/>
          <w:numId w:val="15"/>
        </w:numPr>
        <w:autoSpaceDE/>
        <w:autoSpaceDN/>
        <w:spacing w:before="0" w:after="0" w:line="360" w:lineRule="auto"/>
        <w:jc w:val="center"/>
        <w:rPr>
          <w:rFonts w:ascii="Tahoma" w:hAnsi="Tahoma" w:cs="Tahoma"/>
          <w:u w:val="double"/>
        </w:rPr>
      </w:pPr>
      <w:bookmarkStart w:id="16" w:name="_Toc19043782"/>
      <w:r w:rsidRPr="007324F0">
        <w:rPr>
          <w:rFonts w:ascii="Tahoma" w:hAnsi="Tahoma" w:cs="Tahoma"/>
          <w:u w:val="double"/>
        </w:rPr>
        <w:t>SWOT Analysis</w:t>
      </w:r>
      <w:bookmarkEnd w:id="16"/>
    </w:p>
    <w:p w14:paraId="0A66DD01" w14:textId="77777777" w:rsidR="00905E1D" w:rsidRPr="007324F0" w:rsidRDefault="00905E1D" w:rsidP="00905E1D">
      <w:pPr>
        <w:pStyle w:val="ListParagraph"/>
        <w:snapToGrid w:val="0"/>
        <w:spacing w:before="240" w:after="240"/>
        <w:ind w:left="0"/>
        <w:rPr>
          <w:rFonts w:ascii="Tahoma" w:hAnsi="Tahoma" w:cs="Tahoma"/>
          <w:sz w:val="22"/>
        </w:rPr>
      </w:pPr>
      <w:r w:rsidRPr="007324F0">
        <w:rPr>
          <w:rFonts w:ascii="Tahoma" w:hAnsi="Tahoma" w:cs="Tahoma"/>
          <w:sz w:val="22"/>
        </w:rPr>
        <w:t xml:space="preserve">After conducting a participatory capacity assessment which emphasized the overall situation of the MoPCA that focused on the internal and external </w:t>
      </w:r>
      <w:r w:rsidR="00A17B55">
        <w:rPr>
          <w:rFonts w:ascii="Tahoma" w:hAnsi="Tahoma" w:cs="Tahoma"/>
          <w:sz w:val="22"/>
        </w:rPr>
        <w:t>environment of the Ministry,</w:t>
      </w:r>
      <w:r w:rsidRPr="007324F0">
        <w:rPr>
          <w:rFonts w:ascii="Tahoma" w:hAnsi="Tahoma" w:cs="Tahoma"/>
          <w:sz w:val="22"/>
        </w:rPr>
        <w:t xml:space="preserve"> </w:t>
      </w:r>
      <w:r w:rsidR="00A17B55">
        <w:rPr>
          <w:rFonts w:ascii="Tahoma" w:hAnsi="Tahoma" w:cs="Tahoma"/>
          <w:sz w:val="22"/>
        </w:rPr>
        <w:t>t</w:t>
      </w:r>
      <w:r w:rsidRPr="007324F0">
        <w:rPr>
          <w:rFonts w:ascii="Tahoma" w:hAnsi="Tahoma" w:cs="Tahoma"/>
          <w:sz w:val="22"/>
        </w:rPr>
        <w:t xml:space="preserve">he following table 1 presents </w:t>
      </w:r>
      <w:r w:rsidR="00A17B55">
        <w:rPr>
          <w:rFonts w:ascii="Tahoma" w:hAnsi="Tahoma" w:cs="Tahoma"/>
          <w:sz w:val="22"/>
        </w:rPr>
        <w:t xml:space="preserve">a </w:t>
      </w:r>
      <w:r w:rsidRPr="007324F0">
        <w:rPr>
          <w:rFonts w:ascii="Tahoma" w:hAnsi="Tahoma" w:cs="Tahoma"/>
          <w:sz w:val="22"/>
        </w:rPr>
        <w:t>generic summary of the Ministry’s SWOT analysis:</w:t>
      </w:r>
    </w:p>
    <w:p w14:paraId="27392730" w14:textId="77777777" w:rsidR="00905E1D" w:rsidRPr="007324F0" w:rsidRDefault="00905E1D" w:rsidP="00905E1D">
      <w:pPr>
        <w:jc w:val="center"/>
        <w:rPr>
          <w:rFonts w:ascii="Tahoma" w:hAnsi="Tahoma" w:cs="Tahoma"/>
          <w:b/>
          <w:sz w:val="28"/>
          <w:szCs w:val="28"/>
          <w:u w:val="double"/>
        </w:rPr>
      </w:pPr>
      <w:r w:rsidRPr="007324F0">
        <w:rPr>
          <w:rFonts w:ascii="Tahoma" w:hAnsi="Tahoma" w:cs="Tahoma"/>
          <w:b/>
          <w:sz w:val="28"/>
          <w:szCs w:val="28"/>
          <w:u w:val="double"/>
        </w:rPr>
        <w:t>Table 1: (SWOT) Analysis:</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7513"/>
      </w:tblGrid>
      <w:tr w:rsidR="00905E1D" w:rsidRPr="007324F0" w14:paraId="48020D8F" w14:textId="77777777" w:rsidTr="003563B9">
        <w:trPr>
          <w:jc w:val="center"/>
        </w:trPr>
        <w:tc>
          <w:tcPr>
            <w:tcW w:w="6941" w:type="dxa"/>
            <w:shd w:val="clear" w:color="auto" w:fill="D9D9D9"/>
          </w:tcPr>
          <w:p w14:paraId="56A11C46" w14:textId="77777777" w:rsidR="00905E1D" w:rsidRPr="007324F0" w:rsidRDefault="00905E1D" w:rsidP="003563B9">
            <w:pPr>
              <w:spacing w:line="276" w:lineRule="auto"/>
              <w:jc w:val="center"/>
              <w:rPr>
                <w:rFonts w:ascii="Tahoma" w:hAnsi="Tahoma" w:cs="Tahoma"/>
                <w:b/>
              </w:rPr>
            </w:pPr>
            <w:r w:rsidRPr="007324F0">
              <w:rPr>
                <w:rFonts w:ascii="Tahoma" w:hAnsi="Tahoma" w:cs="Tahoma"/>
                <w:b/>
              </w:rPr>
              <w:t>Strengths</w:t>
            </w:r>
          </w:p>
        </w:tc>
        <w:tc>
          <w:tcPr>
            <w:tcW w:w="7513" w:type="dxa"/>
            <w:shd w:val="clear" w:color="auto" w:fill="D9D9D9"/>
          </w:tcPr>
          <w:p w14:paraId="7DC6A056" w14:textId="77777777" w:rsidR="00905E1D" w:rsidRPr="007324F0" w:rsidRDefault="00905E1D" w:rsidP="003563B9">
            <w:pPr>
              <w:spacing w:line="276" w:lineRule="auto"/>
              <w:jc w:val="center"/>
              <w:rPr>
                <w:rFonts w:ascii="Tahoma" w:hAnsi="Tahoma" w:cs="Tahoma"/>
                <w:b/>
              </w:rPr>
            </w:pPr>
            <w:r w:rsidRPr="007324F0">
              <w:rPr>
                <w:rFonts w:ascii="Tahoma" w:hAnsi="Tahoma" w:cs="Tahoma"/>
                <w:b/>
              </w:rPr>
              <w:t>Weaknesses</w:t>
            </w:r>
          </w:p>
        </w:tc>
      </w:tr>
      <w:tr w:rsidR="00905E1D" w:rsidRPr="007324F0" w14:paraId="2E42302A" w14:textId="77777777" w:rsidTr="003563B9">
        <w:trPr>
          <w:jc w:val="center"/>
        </w:trPr>
        <w:tc>
          <w:tcPr>
            <w:tcW w:w="6941" w:type="dxa"/>
            <w:shd w:val="clear" w:color="auto" w:fill="EAF1DD"/>
          </w:tcPr>
          <w:p w14:paraId="11CF0CC8" w14:textId="77777777" w:rsidR="00905E1D" w:rsidRPr="007324F0" w:rsidRDefault="00905E1D" w:rsidP="003563B9">
            <w:pPr>
              <w:pStyle w:val="ListParagraph"/>
              <w:spacing w:line="276" w:lineRule="auto"/>
              <w:rPr>
                <w:rFonts w:ascii="Tahoma" w:hAnsi="Tahoma" w:cs="Tahoma"/>
                <w:sz w:val="22"/>
              </w:rPr>
            </w:pPr>
          </w:p>
          <w:p w14:paraId="4F2A025D" w14:textId="77777777" w:rsidR="00905E1D" w:rsidRPr="007324F0" w:rsidRDefault="00905E1D" w:rsidP="003563B9">
            <w:pPr>
              <w:pStyle w:val="ListParagraph"/>
              <w:numPr>
                <w:ilvl w:val="0"/>
                <w:numId w:val="14"/>
              </w:numPr>
              <w:spacing w:line="276" w:lineRule="auto"/>
              <w:contextualSpacing/>
              <w:jc w:val="both"/>
              <w:rPr>
                <w:rFonts w:ascii="Tahoma" w:hAnsi="Tahoma" w:cs="Tahoma"/>
                <w:sz w:val="22"/>
              </w:rPr>
            </w:pPr>
            <w:r w:rsidRPr="007324F0">
              <w:rPr>
                <w:rFonts w:ascii="Tahoma" w:hAnsi="Tahoma" w:cs="Tahoma"/>
                <w:sz w:val="22"/>
              </w:rPr>
              <w:t>Ministry has a clear mandate.</w:t>
            </w:r>
          </w:p>
          <w:p w14:paraId="19A97BFC" w14:textId="77777777" w:rsidR="00905E1D" w:rsidRPr="007324F0" w:rsidRDefault="00905E1D" w:rsidP="003563B9">
            <w:pPr>
              <w:pStyle w:val="ListParagraph"/>
              <w:numPr>
                <w:ilvl w:val="0"/>
                <w:numId w:val="14"/>
              </w:numPr>
              <w:spacing w:line="276" w:lineRule="auto"/>
              <w:contextualSpacing/>
              <w:jc w:val="both"/>
              <w:rPr>
                <w:rFonts w:ascii="Tahoma" w:hAnsi="Tahoma" w:cs="Tahoma"/>
                <w:sz w:val="22"/>
              </w:rPr>
            </w:pPr>
            <w:r w:rsidRPr="007324F0">
              <w:rPr>
                <w:rFonts w:ascii="Tahoma" w:hAnsi="Tahoma" w:cs="Tahoma"/>
                <w:sz w:val="22"/>
              </w:rPr>
              <w:t>The leadership of the Ministry has full competence and motivated senior staff.</w:t>
            </w:r>
          </w:p>
          <w:p w14:paraId="16062FFE" w14:textId="77777777" w:rsidR="00905E1D" w:rsidRPr="007324F0" w:rsidRDefault="00905E1D" w:rsidP="003563B9">
            <w:pPr>
              <w:pStyle w:val="ListParagraph"/>
              <w:numPr>
                <w:ilvl w:val="0"/>
                <w:numId w:val="14"/>
              </w:numPr>
              <w:spacing w:line="276" w:lineRule="auto"/>
              <w:contextualSpacing/>
              <w:jc w:val="both"/>
              <w:rPr>
                <w:rFonts w:ascii="Tahoma" w:hAnsi="Tahoma" w:cs="Tahoma"/>
                <w:sz w:val="22"/>
              </w:rPr>
            </w:pPr>
            <w:r w:rsidRPr="007324F0">
              <w:rPr>
                <w:rFonts w:ascii="Tahoma" w:hAnsi="Tahoma" w:cs="Tahoma"/>
                <w:sz w:val="22"/>
              </w:rPr>
              <w:t xml:space="preserve">Clear vision mission and organisational structure.  </w:t>
            </w:r>
          </w:p>
          <w:p w14:paraId="066BD4A8" w14:textId="77777777" w:rsidR="00905E1D" w:rsidRPr="007324F0" w:rsidRDefault="00905E1D" w:rsidP="003563B9">
            <w:pPr>
              <w:pStyle w:val="ListParagraph"/>
              <w:numPr>
                <w:ilvl w:val="0"/>
                <w:numId w:val="14"/>
              </w:numPr>
              <w:spacing w:line="276" w:lineRule="auto"/>
              <w:contextualSpacing/>
              <w:jc w:val="both"/>
              <w:rPr>
                <w:rFonts w:ascii="Tahoma" w:hAnsi="Tahoma" w:cs="Tahoma"/>
                <w:sz w:val="22"/>
              </w:rPr>
            </w:pPr>
            <w:r w:rsidRPr="007324F0">
              <w:rPr>
                <w:rFonts w:ascii="Tahoma" w:hAnsi="Tahoma" w:cs="Tahoma"/>
                <w:sz w:val="22"/>
              </w:rPr>
              <w:t>All senior staff is aware of the mandate and the role of the Ministry.</w:t>
            </w:r>
          </w:p>
          <w:p w14:paraId="71C9D90A" w14:textId="77777777" w:rsidR="00905E1D" w:rsidRPr="007324F0" w:rsidRDefault="00905E1D" w:rsidP="003563B9">
            <w:pPr>
              <w:pStyle w:val="ListParagraph"/>
              <w:numPr>
                <w:ilvl w:val="0"/>
                <w:numId w:val="14"/>
              </w:numPr>
              <w:spacing w:line="276" w:lineRule="auto"/>
              <w:contextualSpacing/>
              <w:jc w:val="both"/>
              <w:rPr>
                <w:rFonts w:ascii="Tahoma" w:hAnsi="Tahoma" w:cs="Tahoma"/>
                <w:sz w:val="22"/>
              </w:rPr>
            </w:pPr>
            <w:r w:rsidRPr="007324F0">
              <w:rPr>
                <w:rFonts w:ascii="Tahoma" w:hAnsi="Tahoma" w:cs="Tahoma"/>
                <w:sz w:val="22"/>
              </w:rPr>
              <w:t>Good relations with both Houses of Parliament</w:t>
            </w:r>
          </w:p>
          <w:p w14:paraId="679854AF" w14:textId="77777777" w:rsidR="00905E1D" w:rsidRPr="007324F0" w:rsidRDefault="00905E1D" w:rsidP="003563B9">
            <w:pPr>
              <w:pStyle w:val="ListParagraph"/>
              <w:numPr>
                <w:ilvl w:val="0"/>
                <w:numId w:val="14"/>
              </w:numPr>
              <w:spacing w:line="276" w:lineRule="auto"/>
              <w:contextualSpacing/>
              <w:jc w:val="both"/>
              <w:rPr>
                <w:rFonts w:ascii="Tahoma" w:hAnsi="Tahoma" w:cs="Tahoma"/>
                <w:sz w:val="22"/>
              </w:rPr>
            </w:pPr>
            <w:r w:rsidRPr="007324F0">
              <w:rPr>
                <w:rFonts w:ascii="Tahoma" w:hAnsi="Tahoma" w:cs="Tahoma"/>
                <w:sz w:val="22"/>
              </w:rPr>
              <w:t>MoPCA staffs daily attend the sittings of Houses of Parliament.</w:t>
            </w:r>
          </w:p>
          <w:p w14:paraId="59F5A7BF" w14:textId="77777777" w:rsidR="00905E1D" w:rsidRPr="007324F0" w:rsidRDefault="00905E1D" w:rsidP="003563B9">
            <w:pPr>
              <w:pStyle w:val="ListParagraph"/>
              <w:numPr>
                <w:ilvl w:val="0"/>
                <w:numId w:val="14"/>
              </w:numPr>
              <w:spacing w:line="276" w:lineRule="auto"/>
              <w:contextualSpacing/>
              <w:jc w:val="both"/>
              <w:rPr>
                <w:rFonts w:ascii="Tahoma" w:hAnsi="Tahoma" w:cs="Tahoma"/>
                <w:sz w:val="22"/>
              </w:rPr>
            </w:pPr>
            <w:r w:rsidRPr="007324F0">
              <w:rPr>
                <w:rFonts w:ascii="Tahoma" w:hAnsi="Tahoma" w:cs="Tahoma"/>
                <w:sz w:val="22"/>
              </w:rPr>
              <w:t xml:space="preserve">Good working relationships with the International Community and Civil Society Organisations. </w:t>
            </w:r>
          </w:p>
          <w:p w14:paraId="403132FD" w14:textId="77777777" w:rsidR="00905E1D" w:rsidRPr="007324F0" w:rsidRDefault="00905E1D" w:rsidP="003563B9">
            <w:pPr>
              <w:pStyle w:val="ListParagraph"/>
              <w:numPr>
                <w:ilvl w:val="0"/>
                <w:numId w:val="14"/>
              </w:numPr>
              <w:spacing w:line="276" w:lineRule="auto"/>
              <w:contextualSpacing/>
              <w:jc w:val="both"/>
              <w:rPr>
                <w:rFonts w:ascii="Tahoma" w:hAnsi="Tahoma" w:cs="Tahoma"/>
                <w:sz w:val="22"/>
              </w:rPr>
            </w:pPr>
            <w:r w:rsidRPr="007324F0">
              <w:rPr>
                <w:rFonts w:ascii="Tahoma" w:hAnsi="Tahoma" w:cs="Tahoma"/>
                <w:sz w:val="22"/>
              </w:rPr>
              <w:t>Work directly with the Law Reform Commission.</w:t>
            </w:r>
          </w:p>
          <w:p w14:paraId="3A7DDD44" w14:textId="77777777" w:rsidR="00905E1D" w:rsidRPr="007324F0" w:rsidRDefault="00905E1D" w:rsidP="003563B9">
            <w:pPr>
              <w:pStyle w:val="ListParagraph"/>
              <w:numPr>
                <w:ilvl w:val="0"/>
                <w:numId w:val="14"/>
              </w:numPr>
              <w:spacing w:line="276" w:lineRule="auto"/>
              <w:contextualSpacing/>
              <w:jc w:val="both"/>
              <w:rPr>
                <w:rFonts w:ascii="Tahoma" w:hAnsi="Tahoma" w:cs="Tahoma"/>
                <w:sz w:val="22"/>
              </w:rPr>
            </w:pPr>
            <w:r w:rsidRPr="007324F0">
              <w:rPr>
                <w:rFonts w:ascii="Tahoma" w:hAnsi="Tahoma" w:cs="Tahoma"/>
                <w:sz w:val="22"/>
              </w:rPr>
              <w:t xml:space="preserve">Capabilities to develop necessary laws. </w:t>
            </w:r>
          </w:p>
        </w:tc>
        <w:tc>
          <w:tcPr>
            <w:tcW w:w="7513" w:type="dxa"/>
            <w:shd w:val="clear" w:color="auto" w:fill="EAF1DD"/>
          </w:tcPr>
          <w:p w14:paraId="099E4CE1" w14:textId="77777777" w:rsidR="00905E1D" w:rsidRPr="007324F0" w:rsidRDefault="00905E1D" w:rsidP="003563B9">
            <w:pPr>
              <w:pStyle w:val="NoSpacing"/>
              <w:spacing w:line="276" w:lineRule="auto"/>
              <w:ind w:left="360"/>
              <w:rPr>
                <w:rFonts w:ascii="Tahoma" w:hAnsi="Tahoma" w:cs="Tahoma"/>
              </w:rPr>
            </w:pPr>
          </w:p>
          <w:p w14:paraId="18F7F8AE" w14:textId="77777777" w:rsidR="00905E1D" w:rsidRPr="007324F0" w:rsidRDefault="00905E1D" w:rsidP="003563B9">
            <w:pPr>
              <w:pStyle w:val="NoSpacing"/>
              <w:numPr>
                <w:ilvl w:val="0"/>
                <w:numId w:val="6"/>
              </w:numPr>
              <w:spacing w:line="276" w:lineRule="auto"/>
              <w:rPr>
                <w:rFonts w:ascii="Tahoma" w:hAnsi="Tahoma" w:cs="Tahoma"/>
              </w:rPr>
            </w:pPr>
            <w:r w:rsidRPr="007324F0">
              <w:rPr>
                <w:rFonts w:ascii="Tahoma" w:hAnsi="Tahoma" w:cs="Tahoma"/>
              </w:rPr>
              <w:t>The Ministry has no strategic plan document.</w:t>
            </w:r>
          </w:p>
          <w:p w14:paraId="7C0BF3BD" w14:textId="77777777" w:rsidR="00905E1D" w:rsidRPr="007324F0" w:rsidRDefault="00905E1D" w:rsidP="003563B9">
            <w:pPr>
              <w:pStyle w:val="NoSpacing"/>
              <w:numPr>
                <w:ilvl w:val="0"/>
                <w:numId w:val="6"/>
              </w:numPr>
              <w:spacing w:line="276" w:lineRule="auto"/>
              <w:rPr>
                <w:rFonts w:ascii="Tahoma" w:hAnsi="Tahoma" w:cs="Tahoma"/>
              </w:rPr>
            </w:pPr>
            <w:r w:rsidRPr="007324F0">
              <w:rPr>
                <w:rFonts w:ascii="Tahoma" w:hAnsi="Tahoma" w:cs="Tahoma"/>
              </w:rPr>
              <w:t>Due to changes to the MoPCA’s mandate, the role of the Ministry is unclear to citizens and other stakeholders.</w:t>
            </w:r>
          </w:p>
          <w:p w14:paraId="71929344" w14:textId="77777777" w:rsidR="00905E1D" w:rsidRPr="007324F0" w:rsidRDefault="00905E1D" w:rsidP="003563B9">
            <w:pPr>
              <w:pStyle w:val="NoSpacing"/>
              <w:numPr>
                <w:ilvl w:val="0"/>
                <w:numId w:val="6"/>
              </w:numPr>
              <w:spacing w:line="276" w:lineRule="auto"/>
              <w:rPr>
                <w:rFonts w:ascii="Tahoma" w:hAnsi="Tahoma" w:cs="Tahoma"/>
              </w:rPr>
            </w:pPr>
            <w:r w:rsidRPr="007324F0">
              <w:rPr>
                <w:rFonts w:ascii="Tahoma" w:hAnsi="Tahoma" w:cs="Tahoma"/>
              </w:rPr>
              <w:t xml:space="preserve">Lack of written Job Descriptions. </w:t>
            </w:r>
          </w:p>
          <w:p w14:paraId="1F28906A" w14:textId="77777777" w:rsidR="00905E1D" w:rsidRPr="007324F0" w:rsidRDefault="00905E1D" w:rsidP="003563B9">
            <w:pPr>
              <w:pStyle w:val="NoSpacing"/>
              <w:numPr>
                <w:ilvl w:val="0"/>
                <w:numId w:val="6"/>
              </w:numPr>
              <w:spacing w:line="276" w:lineRule="auto"/>
              <w:rPr>
                <w:rFonts w:ascii="Tahoma" w:hAnsi="Tahoma" w:cs="Tahoma"/>
              </w:rPr>
            </w:pPr>
            <w:r w:rsidRPr="007324F0">
              <w:rPr>
                <w:rFonts w:ascii="Tahoma" w:hAnsi="Tahoma" w:cs="Tahoma"/>
              </w:rPr>
              <w:t>There is no code of conduct for personnel</w:t>
            </w:r>
          </w:p>
          <w:p w14:paraId="7238FDF5" w14:textId="77777777" w:rsidR="00905E1D" w:rsidRPr="007324F0" w:rsidRDefault="00905E1D" w:rsidP="003563B9">
            <w:pPr>
              <w:pStyle w:val="NoSpacing"/>
              <w:numPr>
                <w:ilvl w:val="0"/>
                <w:numId w:val="6"/>
              </w:numPr>
              <w:spacing w:line="276" w:lineRule="auto"/>
              <w:rPr>
                <w:rFonts w:ascii="Tahoma" w:hAnsi="Tahoma" w:cs="Tahoma"/>
              </w:rPr>
            </w:pPr>
            <w:r w:rsidRPr="007324F0">
              <w:rPr>
                <w:rFonts w:ascii="Tahoma" w:hAnsi="Tahoma" w:cs="Tahoma"/>
              </w:rPr>
              <w:t xml:space="preserve">Limited personal development for MoPCA key staff. </w:t>
            </w:r>
          </w:p>
          <w:p w14:paraId="0F739CD6" w14:textId="77777777" w:rsidR="00905E1D" w:rsidRPr="007324F0" w:rsidRDefault="00905E1D" w:rsidP="003563B9">
            <w:pPr>
              <w:pStyle w:val="NoSpacing"/>
              <w:numPr>
                <w:ilvl w:val="0"/>
                <w:numId w:val="6"/>
              </w:numPr>
              <w:spacing w:line="276" w:lineRule="auto"/>
              <w:rPr>
                <w:rFonts w:ascii="Tahoma" w:hAnsi="Tahoma" w:cs="Tahoma"/>
              </w:rPr>
            </w:pPr>
            <w:r w:rsidRPr="007324F0">
              <w:rPr>
                <w:rFonts w:ascii="Tahoma" w:hAnsi="Tahoma" w:cs="Tahoma"/>
              </w:rPr>
              <w:t xml:space="preserve">Inadequacy of legal personnel and technical advisors.    </w:t>
            </w:r>
          </w:p>
          <w:p w14:paraId="615488E5" w14:textId="77777777" w:rsidR="00905E1D" w:rsidRPr="007324F0" w:rsidRDefault="00905E1D" w:rsidP="003563B9">
            <w:pPr>
              <w:pStyle w:val="NoSpacing"/>
              <w:numPr>
                <w:ilvl w:val="0"/>
                <w:numId w:val="6"/>
              </w:numPr>
              <w:spacing w:line="276" w:lineRule="auto"/>
              <w:rPr>
                <w:rFonts w:ascii="Tahoma" w:hAnsi="Tahoma" w:cs="Tahoma"/>
              </w:rPr>
            </w:pPr>
            <w:r w:rsidRPr="007324F0">
              <w:rPr>
                <w:rFonts w:ascii="Tahoma" w:hAnsi="Tahoma" w:cs="Tahoma"/>
              </w:rPr>
              <w:t>Limited of resources for civic education outreach programs for educating citizens about the Constitution.</w:t>
            </w:r>
          </w:p>
          <w:p w14:paraId="03149A27" w14:textId="77777777" w:rsidR="00905E1D" w:rsidRPr="007324F0" w:rsidRDefault="00905E1D" w:rsidP="003563B9">
            <w:pPr>
              <w:pStyle w:val="NoSpacing"/>
              <w:numPr>
                <w:ilvl w:val="0"/>
                <w:numId w:val="6"/>
              </w:numPr>
              <w:spacing w:line="276" w:lineRule="auto"/>
              <w:rPr>
                <w:rFonts w:ascii="Tahoma" w:hAnsi="Tahoma" w:cs="Tahoma"/>
              </w:rPr>
            </w:pPr>
            <w:r w:rsidRPr="007324F0">
              <w:rPr>
                <w:rFonts w:ascii="Tahoma" w:hAnsi="Tahoma" w:cs="Tahoma"/>
              </w:rPr>
              <w:t>Inadequate of ICT equipment.</w:t>
            </w:r>
          </w:p>
          <w:p w14:paraId="486A7F4B" w14:textId="77777777" w:rsidR="00905E1D" w:rsidRPr="007324F0" w:rsidRDefault="00905E1D" w:rsidP="003563B9">
            <w:pPr>
              <w:pStyle w:val="NoSpacing"/>
              <w:numPr>
                <w:ilvl w:val="0"/>
                <w:numId w:val="6"/>
              </w:numPr>
              <w:spacing w:line="276" w:lineRule="auto"/>
              <w:rPr>
                <w:rFonts w:ascii="Tahoma" w:hAnsi="Tahoma" w:cs="Tahoma"/>
              </w:rPr>
            </w:pPr>
            <w:r w:rsidRPr="007324F0">
              <w:rPr>
                <w:rFonts w:ascii="Tahoma" w:hAnsi="Tahoma" w:cs="Tahoma"/>
              </w:rPr>
              <w:t>There is no M&amp;E Tool in place.</w:t>
            </w:r>
          </w:p>
          <w:p w14:paraId="38A231C5" w14:textId="77777777" w:rsidR="00905E1D" w:rsidRPr="007324F0" w:rsidRDefault="00905E1D" w:rsidP="003563B9">
            <w:pPr>
              <w:pStyle w:val="NoSpacing"/>
              <w:numPr>
                <w:ilvl w:val="0"/>
                <w:numId w:val="6"/>
              </w:numPr>
              <w:spacing w:line="276" w:lineRule="auto"/>
              <w:rPr>
                <w:rFonts w:ascii="Tahoma" w:hAnsi="Tahoma" w:cs="Tahoma"/>
              </w:rPr>
            </w:pPr>
            <w:r w:rsidRPr="007324F0">
              <w:rPr>
                <w:rFonts w:ascii="Tahoma" w:hAnsi="Tahoma" w:cs="Tahoma"/>
              </w:rPr>
              <w:t>Lack of research/assessments on the knowledge of the Constitution by citizens.</w:t>
            </w:r>
          </w:p>
          <w:p w14:paraId="415C3506" w14:textId="77777777" w:rsidR="00905E1D" w:rsidRPr="007324F0" w:rsidRDefault="00905E1D" w:rsidP="003563B9">
            <w:pPr>
              <w:pStyle w:val="NoSpacing"/>
              <w:numPr>
                <w:ilvl w:val="0"/>
                <w:numId w:val="6"/>
              </w:numPr>
              <w:spacing w:line="276" w:lineRule="auto"/>
              <w:rPr>
                <w:rFonts w:ascii="Tahoma" w:hAnsi="Tahoma" w:cs="Tahoma"/>
              </w:rPr>
            </w:pPr>
            <w:r w:rsidRPr="007324F0">
              <w:rPr>
                <w:rFonts w:ascii="Tahoma" w:hAnsi="Tahoma" w:cs="Tahoma"/>
              </w:rPr>
              <w:t xml:space="preserve">Lack of proper and updated Archives on the enacted laws. </w:t>
            </w:r>
          </w:p>
          <w:p w14:paraId="096AF496" w14:textId="77777777" w:rsidR="00905E1D" w:rsidRPr="007324F0" w:rsidRDefault="00905E1D" w:rsidP="003563B9">
            <w:pPr>
              <w:pStyle w:val="NoSpacing"/>
              <w:numPr>
                <w:ilvl w:val="0"/>
                <w:numId w:val="6"/>
              </w:numPr>
              <w:spacing w:line="276" w:lineRule="auto"/>
              <w:rPr>
                <w:rFonts w:ascii="Tahoma" w:hAnsi="Tahoma" w:cs="Tahoma"/>
              </w:rPr>
            </w:pPr>
            <w:r w:rsidRPr="007324F0">
              <w:rPr>
                <w:rFonts w:ascii="Tahoma" w:hAnsi="Tahoma" w:cs="Tahoma"/>
              </w:rPr>
              <w:t xml:space="preserve">The Ministry lacks adequate resources in terms of human, financial, technical and facilities, to operate as a functional Ministry that develops the constitutional affairs. </w:t>
            </w:r>
          </w:p>
          <w:p w14:paraId="6735C3F4" w14:textId="77777777" w:rsidR="00905E1D" w:rsidRPr="00905E1D" w:rsidRDefault="00905E1D" w:rsidP="003563B9">
            <w:pPr>
              <w:pStyle w:val="ListParagraph"/>
              <w:numPr>
                <w:ilvl w:val="0"/>
                <w:numId w:val="6"/>
              </w:numPr>
              <w:spacing w:line="276" w:lineRule="auto"/>
              <w:contextualSpacing/>
              <w:jc w:val="both"/>
              <w:rPr>
                <w:rFonts w:ascii="Tahoma" w:hAnsi="Tahoma" w:cs="Tahoma"/>
                <w:bCs/>
                <w:sz w:val="22"/>
              </w:rPr>
            </w:pPr>
            <w:r w:rsidRPr="007324F0">
              <w:rPr>
                <w:rFonts w:ascii="Tahoma" w:hAnsi="Tahoma" w:cs="Tahoma"/>
                <w:sz w:val="22"/>
              </w:rPr>
              <w:t>New Ministry building that possesses the required facilities for the MoPCA to function effectively.</w:t>
            </w:r>
          </w:p>
          <w:p w14:paraId="14AB60F4" w14:textId="77777777" w:rsidR="00905E1D" w:rsidRDefault="00905E1D" w:rsidP="00905E1D">
            <w:pPr>
              <w:pStyle w:val="ListParagraph"/>
              <w:spacing w:line="276" w:lineRule="auto"/>
              <w:contextualSpacing/>
              <w:jc w:val="both"/>
              <w:rPr>
                <w:rFonts w:ascii="Tahoma" w:hAnsi="Tahoma" w:cs="Tahoma"/>
                <w:sz w:val="22"/>
              </w:rPr>
            </w:pPr>
          </w:p>
          <w:p w14:paraId="0DB3270B" w14:textId="77777777" w:rsidR="00905E1D" w:rsidRDefault="00905E1D" w:rsidP="00905E1D">
            <w:pPr>
              <w:pStyle w:val="ListParagraph"/>
              <w:spacing w:line="276" w:lineRule="auto"/>
              <w:contextualSpacing/>
              <w:jc w:val="both"/>
              <w:rPr>
                <w:rFonts w:ascii="Tahoma" w:hAnsi="Tahoma" w:cs="Tahoma"/>
                <w:sz w:val="22"/>
              </w:rPr>
            </w:pPr>
          </w:p>
          <w:p w14:paraId="2CED7F87" w14:textId="77777777" w:rsidR="00905E1D" w:rsidRPr="007324F0" w:rsidRDefault="00905E1D" w:rsidP="00905E1D">
            <w:pPr>
              <w:pStyle w:val="ListParagraph"/>
              <w:spacing w:line="276" w:lineRule="auto"/>
              <w:contextualSpacing/>
              <w:jc w:val="both"/>
              <w:rPr>
                <w:rFonts w:ascii="Tahoma" w:hAnsi="Tahoma" w:cs="Tahoma"/>
                <w:bCs/>
                <w:sz w:val="22"/>
              </w:rPr>
            </w:pPr>
          </w:p>
        </w:tc>
      </w:tr>
      <w:tr w:rsidR="00905E1D" w:rsidRPr="007324F0" w14:paraId="0E2ABDDF" w14:textId="77777777" w:rsidTr="003563B9">
        <w:trPr>
          <w:jc w:val="center"/>
        </w:trPr>
        <w:tc>
          <w:tcPr>
            <w:tcW w:w="6941" w:type="dxa"/>
            <w:shd w:val="clear" w:color="auto" w:fill="D9D9D9"/>
          </w:tcPr>
          <w:p w14:paraId="3C3E9818" w14:textId="77777777" w:rsidR="00905E1D" w:rsidRPr="007324F0" w:rsidRDefault="00905E1D" w:rsidP="003563B9">
            <w:pPr>
              <w:spacing w:line="276" w:lineRule="auto"/>
              <w:jc w:val="center"/>
              <w:rPr>
                <w:rFonts w:ascii="Tahoma" w:hAnsi="Tahoma" w:cs="Tahoma"/>
                <w:b/>
              </w:rPr>
            </w:pPr>
          </w:p>
          <w:p w14:paraId="485DAC95" w14:textId="77777777" w:rsidR="00905E1D" w:rsidRPr="007324F0" w:rsidRDefault="00905E1D" w:rsidP="003563B9">
            <w:pPr>
              <w:spacing w:line="276" w:lineRule="auto"/>
              <w:jc w:val="center"/>
              <w:rPr>
                <w:rFonts w:ascii="Tahoma" w:hAnsi="Tahoma" w:cs="Tahoma"/>
                <w:b/>
              </w:rPr>
            </w:pPr>
            <w:r w:rsidRPr="007324F0">
              <w:rPr>
                <w:rFonts w:ascii="Tahoma" w:hAnsi="Tahoma" w:cs="Tahoma"/>
                <w:b/>
              </w:rPr>
              <w:t>Opportunities</w:t>
            </w:r>
          </w:p>
        </w:tc>
        <w:tc>
          <w:tcPr>
            <w:tcW w:w="7513" w:type="dxa"/>
            <w:shd w:val="clear" w:color="auto" w:fill="D9D9D9"/>
          </w:tcPr>
          <w:p w14:paraId="4CB29E21" w14:textId="77777777" w:rsidR="00905E1D" w:rsidRPr="007324F0" w:rsidRDefault="00905E1D" w:rsidP="003563B9">
            <w:pPr>
              <w:spacing w:line="276" w:lineRule="auto"/>
              <w:jc w:val="center"/>
              <w:rPr>
                <w:rFonts w:ascii="Tahoma" w:hAnsi="Tahoma" w:cs="Tahoma"/>
                <w:b/>
              </w:rPr>
            </w:pPr>
          </w:p>
          <w:p w14:paraId="7B693532" w14:textId="77777777" w:rsidR="00905E1D" w:rsidRPr="007324F0" w:rsidRDefault="00905E1D" w:rsidP="003563B9">
            <w:pPr>
              <w:spacing w:line="276" w:lineRule="auto"/>
              <w:jc w:val="center"/>
              <w:rPr>
                <w:rFonts w:ascii="Tahoma" w:hAnsi="Tahoma" w:cs="Tahoma"/>
                <w:b/>
              </w:rPr>
            </w:pPr>
            <w:r w:rsidRPr="007324F0">
              <w:rPr>
                <w:rFonts w:ascii="Tahoma" w:hAnsi="Tahoma" w:cs="Tahoma"/>
                <w:b/>
              </w:rPr>
              <w:t>Threats</w:t>
            </w:r>
          </w:p>
        </w:tc>
      </w:tr>
      <w:tr w:rsidR="00905E1D" w:rsidRPr="007324F0" w14:paraId="02154A2D" w14:textId="77777777" w:rsidTr="003563B9">
        <w:trPr>
          <w:jc w:val="center"/>
        </w:trPr>
        <w:tc>
          <w:tcPr>
            <w:tcW w:w="6941" w:type="dxa"/>
            <w:shd w:val="clear" w:color="auto" w:fill="FDE9D9"/>
          </w:tcPr>
          <w:p w14:paraId="18C2CD7C" w14:textId="77777777" w:rsidR="00905E1D" w:rsidRPr="007324F0" w:rsidRDefault="00905E1D" w:rsidP="003563B9">
            <w:pPr>
              <w:pStyle w:val="NoSpacing"/>
              <w:spacing w:line="276" w:lineRule="auto"/>
              <w:ind w:left="360"/>
              <w:rPr>
                <w:rFonts w:ascii="Tahoma" w:hAnsi="Tahoma" w:cs="Tahoma"/>
                <w:lang w:val="en-US"/>
              </w:rPr>
            </w:pPr>
          </w:p>
          <w:p w14:paraId="0451CDBD" w14:textId="77777777" w:rsidR="00905E1D" w:rsidRPr="007324F0" w:rsidRDefault="00905E1D" w:rsidP="003563B9">
            <w:pPr>
              <w:pStyle w:val="NoSpacing"/>
              <w:numPr>
                <w:ilvl w:val="0"/>
                <w:numId w:val="7"/>
              </w:numPr>
              <w:spacing w:line="276" w:lineRule="auto"/>
              <w:rPr>
                <w:rFonts w:ascii="Tahoma" w:hAnsi="Tahoma" w:cs="Tahoma"/>
                <w:lang w:val="en-US"/>
              </w:rPr>
            </w:pPr>
            <w:r w:rsidRPr="007324F0">
              <w:rPr>
                <w:rFonts w:ascii="Tahoma" w:hAnsi="Tahoma" w:cs="Tahoma"/>
                <w:lang w:val="en-US"/>
              </w:rPr>
              <w:t>Ministry can enhance its capacity on the coordination of the executive and the Parliaments.</w:t>
            </w:r>
          </w:p>
          <w:p w14:paraId="514E8E45" w14:textId="77777777" w:rsidR="00905E1D" w:rsidRPr="007324F0" w:rsidRDefault="00905E1D" w:rsidP="003563B9">
            <w:pPr>
              <w:pStyle w:val="NoSpacing"/>
              <w:numPr>
                <w:ilvl w:val="0"/>
                <w:numId w:val="7"/>
              </w:numPr>
              <w:spacing w:line="276" w:lineRule="auto"/>
              <w:rPr>
                <w:rFonts w:ascii="Tahoma" w:hAnsi="Tahoma" w:cs="Tahoma"/>
                <w:lang w:val="en-US"/>
              </w:rPr>
            </w:pPr>
            <w:r w:rsidRPr="007324F0">
              <w:rPr>
                <w:rFonts w:ascii="Tahoma" w:hAnsi="Tahoma" w:cs="Tahoma"/>
                <w:lang w:val="en-US"/>
              </w:rPr>
              <w:t xml:space="preserve">Ministry fully understands designated mandate. </w:t>
            </w:r>
          </w:p>
          <w:p w14:paraId="4DB4D943" w14:textId="77777777" w:rsidR="00905E1D" w:rsidRPr="007324F0" w:rsidRDefault="00905E1D" w:rsidP="003563B9">
            <w:pPr>
              <w:pStyle w:val="NoSpacing"/>
              <w:numPr>
                <w:ilvl w:val="0"/>
                <w:numId w:val="7"/>
              </w:numPr>
              <w:spacing w:line="276" w:lineRule="auto"/>
              <w:rPr>
                <w:rFonts w:ascii="Tahoma" w:hAnsi="Tahoma" w:cs="Tahoma"/>
                <w:lang w:val="en-US"/>
              </w:rPr>
            </w:pPr>
            <w:r w:rsidRPr="007324F0">
              <w:rPr>
                <w:rFonts w:ascii="Tahoma" w:hAnsi="Tahoma" w:cs="Tahoma"/>
                <w:lang w:val="en-US"/>
              </w:rPr>
              <w:t>Ministry can create multiple linkages and relationships with key Ministers.</w:t>
            </w:r>
          </w:p>
          <w:p w14:paraId="2DFFC445" w14:textId="77777777" w:rsidR="00905E1D" w:rsidRPr="007324F0" w:rsidRDefault="00905E1D" w:rsidP="003563B9">
            <w:pPr>
              <w:pStyle w:val="NoSpacing"/>
              <w:numPr>
                <w:ilvl w:val="0"/>
                <w:numId w:val="7"/>
              </w:numPr>
              <w:spacing w:line="276" w:lineRule="auto"/>
              <w:rPr>
                <w:rFonts w:ascii="Tahoma" w:hAnsi="Tahoma" w:cs="Tahoma"/>
                <w:lang w:val="en-US"/>
              </w:rPr>
            </w:pPr>
            <w:r w:rsidRPr="007324F0">
              <w:rPr>
                <w:rFonts w:ascii="Tahoma" w:hAnsi="Tahoma" w:cs="Tahoma"/>
                <w:lang w:val="en-US"/>
              </w:rPr>
              <w:t>Ministry is capable of building relationships with all stakeholders.</w:t>
            </w:r>
          </w:p>
          <w:p w14:paraId="4819583E" w14:textId="77777777" w:rsidR="00905E1D" w:rsidRPr="007324F0" w:rsidRDefault="00905E1D" w:rsidP="003563B9">
            <w:pPr>
              <w:pStyle w:val="NoSpacing"/>
              <w:numPr>
                <w:ilvl w:val="0"/>
                <w:numId w:val="7"/>
              </w:numPr>
              <w:spacing w:line="276" w:lineRule="auto"/>
              <w:rPr>
                <w:rFonts w:ascii="Tahoma" w:hAnsi="Tahoma" w:cs="Tahoma"/>
                <w:lang w:val="en-US"/>
              </w:rPr>
            </w:pPr>
            <w:r w:rsidRPr="007324F0">
              <w:rPr>
                <w:rFonts w:ascii="Tahoma" w:hAnsi="Tahoma" w:cs="Tahoma"/>
                <w:lang w:val="en-US"/>
              </w:rPr>
              <w:t>Ministry can absorb potential UN Agencies and local/International NGO’s and Academia.</w:t>
            </w:r>
          </w:p>
          <w:p w14:paraId="0F5B1FD0" w14:textId="77777777" w:rsidR="00905E1D" w:rsidRPr="007324F0" w:rsidRDefault="00905E1D" w:rsidP="003563B9">
            <w:pPr>
              <w:pStyle w:val="NoSpacing"/>
              <w:numPr>
                <w:ilvl w:val="0"/>
                <w:numId w:val="7"/>
              </w:numPr>
              <w:spacing w:line="276" w:lineRule="auto"/>
              <w:rPr>
                <w:rFonts w:ascii="Tahoma" w:hAnsi="Tahoma" w:cs="Tahoma"/>
                <w:lang w:val="en-US"/>
              </w:rPr>
            </w:pPr>
            <w:r w:rsidRPr="007324F0">
              <w:rPr>
                <w:rFonts w:ascii="Tahoma" w:hAnsi="Tahoma" w:cs="Tahoma"/>
                <w:lang w:val="en-US"/>
              </w:rPr>
              <w:t>Ministry can successfully engage all concerned stakeholders on the issue of the Constitution.</w:t>
            </w:r>
          </w:p>
          <w:p w14:paraId="35E02782" w14:textId="77777777" w:rsidR="00905E1D" w:rsidRPr="007324F0" w:rsidRDefault="00905E1D" w:rsidP="003563B9">
            <w:pPr>
              <w:pStyle w:val="NoSpacing"/>
              <w:numPr>
                <w:ilvl w:val="0"/>
                <w:numId w:val="7"/>
              </w:numPr>
              <w:spacing w:line="276" w:lineRule="auto"/>
              <w:rPr>
                <w:rFonts w:ascii="Tahoma" w:hAnsi="Tahoma" w:cs="Tahoma"/>
                <w:lang w:val="en-US"/>
              </w:rPr>
            </w:pPr>
            <w:r w:rsidRPr="007324F0">
              <w:rPr>
                <w:rFonts w:ascii="Tahoma" w:hAnsi="Tahoma" w:cs="Tahoma"/>
                <w:lang w:val="en-US"/>
              </w:rPr>
              <w:t>Ministry has a dream to popularize the Constitution to the public.</w:t>
            </w:r>
          </w:p>
          <w:p w14:paraId="735881DC" w14:textId="77777777" w:rsidR="00905E1D" w:rsidRPr="007324F0" w:rsidRDefault="00905E1D" w:rsidP="003563B9">
            <w:pPr>
              <w:pStyle w:val="NoSpacing"/>
              <w:numPr>
                <w:ilvl w:val="0"/>
                <w:numId w:val="7"/>
              </w:numPr>
              <w:spacing w:line="276" w:lineRule="auto"/>
              <w:rPr>
                <w:rFonts w:ascii="Tahoma" w:hAnsi="Tahoma" w:cs="Tahoma"/>
                <w:lang w:val="en-US"/>
              </w:rPr>
            </w:pPr>
            <w:r w:rsidRPr="007324F0">
              <w:rPr>
                <w:rFonts w:ascii="Tahoma" w:hAnsi="Tahoma" w:cs="Tahoma"/>
                <w:lang w:val="en-US"/>
              </w:rPr>
              <w:t xml:space="preserve">Develop a Strategic Plan in line with NDP II.   </w:t>
            </w:r>
          </w:p>
        </w:tc>
        <w:tc>
          <w:tcPr>
            <w:tcW w:w="7513" w:type="dxa"/>
            <w:shd w:val="clear" w:color="auto" w:fill="FDE9D9"/>
          </w:tcPr>
          <w:p w14:paraId="257ADABF" w14:textId="77777777" w:rsidR="00905E1D" w:rsidRPr="007324F0" w:rsidRDefault="00905E1D" w:rsidP="003563B9">
            <w:pPr>
              <w:pStyle w:val="NoSpacing"/>
              <w:spacing w:line="276" w:lineRule="auto"/>
              <w:ind w:left="360"/>
              <w:rPr>
                <w:rFonts w:ascii="Tahoma" w:hAnsi="Tahoma" w:cs="Tahoma"/>
              </w:rPr>
            </w:pPr>
          </w:p>
          <w:p w14:paraId="752694BF" w14:textId="77777777" w:rsidR="00905E1D" w:rsidRPr="007324F0" w:rsidRDefault="00905E1D" w:rsidP="003563B9">
            <w:pPr>
              <w:pStyle w:val="NoSpacing"/>
              <w:numPr>
                <w:ilvl w:val="0"/>
                <w:numId w:val="8"/>
              </w:numPr>
              <w:spacing w:line="276" w:lineRule="auto"/>
              <w:rPr>
                <w:rFonts w:ascii="Tahoma" w:hAnsi="Tahoma" w:cs="Tahoma"/>
              </w:rPr>
            </w:pPr>
            <w:r w:rsidRPr="007324F0">
              <w:rPr>
                <w:rFonts w:ascii="Tahoma" w:hAnsi="Tahoma" w:cs="Tahoma"/>
              </w:rPr>
              <w:t>Limited resource on the execution of studies and public awareness on the constitutional review.</w:t>
            </w:r>
          </w:p>
          <w:p w14:paraId="6425488A" w14:textId="77777777" w:rsidR="00905E1D" w:rsidRPr="007324F0" w:rsidRDefault="00905E1D" w:rsidP="003563B9">
            <w:pPr>
              <w:pStyle w:val="NoSpacing"/>
              <w:numPr>
                <w:ilvl w:val="0"/>
                <w:numId w:val="8"/>
              </w:numPr>
              <w:spacing w:line="276" w:lineRule="auto"/>
              <w:rPr>
                <w:rFonts w:ascii="Tahoma" w:hAnsi="Tahoma" w:cs="Tahoma"/>
              </w:rPr>
            </w:pPr>
            <w:r w:rsidRPr="007324F0">
              <w:rPr>
                <w:rFonts w:ascii="Tahoma" w:hAnsi="Tahoma" w:cs="Tahoma"/>
              </w:rPr>
              <w:t>Misunderstanding of citizens on the Constitution and constitutionalism.</w:t>
            </w:r>
          </w:p>
          <w:p w14:paraId="055CB85E" w14:textId="77777777" w:rsidR="00905E1D" w:rsidRPr="007324F0" w:rsidRDefault="00905E1D" w:rsidP="003563B9">
            <w:pPr>
              <w:pStyle w:val="NoSpacing"/>
              <w:numPr>
                <w:ilvl w:val="0"/>
                <w:numId w:val="8"/>
              </w:numPr>
              <w:spacing w:line="276" w:lineRule="auto"/>
              <w:rPr>
                <w:rFonts w:ascii="Tahoma" w:hAnsi="Tahoma" w:cs="Tahoma"/>
              </w:rPr>
            </w:pPr>
            <w:r w:rsidRPr="007324F0">
              <w:rPr>
                <w:rFonts w:ascii="Tahoma" w:hAnsi="Tahoma" w:cs="Tahoma"/>
              </w:rPr>
              <w:t xml:space="preserve">The sensitivity of constitutional reform. </w:t>
            </w:r>
          </w:p>
          <w:p w14:paraId="5119A6A5" w14:textId="77777777" w:rsidR="00905E1D" w:rsidRPr="007324F0" w:rsidRDefault="00905E1D" w:rsidP="003563B9">
            <w:pPr>
              <w:pStyle w:val="NoSpacing"/>
              <w:numPr>
                <w:ilvl w:val="0"/>
                <w:numId w:val="8"/>
              </w:numPr>
              <w:spacing w:line="276" w:lineRule="auto"/>
              <w:rPr>
                <w:rFonts w:ascii="Tahoma" w:hAnsi="Tahoma" w:cs="Tahoma"/>
              </w:rPr>
            </w:pPr>
            <w:r w:rsidRPr="007324F0">
              <w:rPr>
                <w:rFonts w:ascii="Tahoma" w:hAnsi="Tahoma" w:cs="Tahoma"/>
              </w:rPr>
              <w:t xml:space="preserve">Limited national budget allocation for MoPCA. </w:t>
            </w:r>
          </w:p>
          <w:p w14:paraId="601AE021" w14:textId="77777777" w:rsidR="00905E1D" w:rsidRPr="007324F0" w:rsidRDefault="00905E1D" w:rsidP="003563B9">
            <w:pPr>
              <w:pStyle w:val="NoSpacing"/>
              <w:numPr>
                <w:ilvl w:val="0"/>
                <w:numId w:val="8"/>
              </w:numPr>
              <w:spacing w:line="276" w:lineRule="auto"/>
              <w:rPr>
                <w:rFonts w:ascii="Tahoma" w:hAnsi="Tahoma" w:cs="Tahoma"/>
              </w:rPr>
            </w:pPr>
            <w:r w:rsidRPr="007324F0">
              <w:rPr>
                <w:rFonts w:ascii="Tahoma" w:hAnsi="Tahoma" w:cs="Tahoma"/>
              </w:rPr>
              <w:t>Negative clan centred attitudes and ideology are affecting the principle of constitutional supremacy.</w:t>
            </w:r>
          </w:p>
        </w:tc>
      </w:tr>
    </w:tbl>
    <w:p w14:paraId="05CB6150" w14:textId="77777777" w:rsidR="00905E1D" w:rsidRPr="007324F0" w:rsidRDefault="00905E1D" w:rsidP="00905E1D">
      <w:pPr>
        <w:rPr>
          <w:rFonts w:ascii="Tahoma" w:hAnsi="Tahoma" w:cs="Tahoma"/>
        </w:rPr>
      </w:pPr>
    </w:p>
    <w:p w14:paraId="6661000C" w14:textId="77777777" w:rsidR="00905E1D" w:rsidRPr="007324F0" w:rsidRDefault="00905E1D" w:rsidP="00905E1D">
      <w:pPr>
        <w:rPr>
          <w:rFonts w:ascii="Tahoma" w:hAnsi="Tahoma" w:cs="Tahoma"/>
        </w:rPr>
      </w:pPr>
    </w:p>
    <w:p w14:paraId="324BAFDB" w14:textId="77777777" w:rsidR="00905E1D" w:rsidRPr="007324F0" w:rsidRDefault="00905E1D" w:rsidP="00905E1D">
      <w:pPr>
        <w:rPr>
          <w:rFonts w:ascii="Tahoma" w:hAnsi="Tahoma" w:cs="Tahoma"/>
        </w:rPr>
        <w:sectPr w:rsidR="00905E1D" w:rsidRPr="007324F0" w:rsidSect="003563B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A63782" w14:textId="77777777" w:rsidR="00CC3F72" w:rsidRPr="00A00019" w:rsidRDefault="00CC3F72" w:rsidP="00CC3F72">
      <w:pPr>
        <w:pStyle w:val="ListParagraph"/>
        <w:pBdr>
          <w:top w:val="single" w:sz="4" w:space="1" w:color="auto"/>
          <w:left w:val="single" w:sz="4" w:space="4" w:color="auto"/>
          <w:bottom w:val="single" w:sz="4" w:space="1" w:color="auto"/>
          <w:right w:val="single" w:sz="4" w:space="4" w:color="auto"/>
        </w:pBdr>
        <w:shd w:val="clear" w:color="auto" w:fill="C2D69B"/>
        <w:ind w:left="-90"/>
        <w:jc w:val="center"/>
        <w:rPr>
          <w:rFonts w:ascii="Tahoma" w:hAnsi="Tahoma" w:cs="Tahoma"/>
          <w:b/>
          <w:sz w:val="28"/>
          <w:szCs w:val="28"/>
        </w:rPr>
      </w:pPr>
      <w:r w:rsidRPr="00A00019">
        <w:rPr>
          <w:rFonts w:ascii="Tahoma" w:hAnsi="Tahoma" w:cs="Tahoma"/>
          <w:b/>
          <w:sz w:val="28"/>
          <w:szCs w:val="28"/>
        </w:rPr>
        <w:t>Ministry of Parliamentary Relations &amp; Constitutional Affairs</w:t>
      </w:r>
    </w:p>
    <w:p w14:paraId="2FAC2CA0" w14:textId="77777777" w:rsidR="00CC3F72" w:rsidRPr="00A00019" w:rsidRDefault="00041DD7" w:rsidP="00CC3F72">
      <w:pPr>
        <w:pStyle w:val="ListParagraph"/>
        <w:pBdr>
          <w:top w:val="single" w:sz="4" w:space="1" w:color="auto"/>
          <w:left w:val="single" w:sz="4" w:space="4" w:color="auto"/>
          <w:bottom w:val="single" w:sz="4" w:space="1" w:color="auto"/>
          <w:right w:val="single" w:sz="4" w:space="4" w:color="auto"/>
        </w:pBdr>
        <w:shd w:val="clear" w:color="auto" w:fill="C2D69B"/>
        <w:ind w:left="-90"/>
        <w:jc w:val="center"/>
        <w:rPr>
          <w:rFonts w:ascii="Tahoma" w:hAnsi="Tahoma" w:cs="Tahoma"/>
          <w:b/>
          <w:sz w:val="28"/>
          <w:szCs w:val="28"/>
        </w:rPr>
      </w:pPr>
      <w:r>
        <w:rPr>
          <w:rFonts w:ascii="Tahoma" w:hAnsi="Tahoma" w:cs="Tahoma"/>
          <w:b/>
          <w:sz w:val="28"/>
          <w:szCs w:val="28"/>
        </w:rPr>
        <w:t xml:space="preserve">MOPCA </w:t>
      </w:r>
      <w:r w:rsidR="00CC3F72" w:rsidRPr="00A00019">
        <w:rPr>
          <w:rFonts w:ascii="Tahoma" w:hAnsi="Tahoma" w:cs="Tahoma"/>
          <w:b/>
          <w:sz w:val="28"/>
          <w:szCs w:val="28"/>
        </w:rPr>
        <w:t xml:space="preserve">Strategic </w:t>
      </w:r>
      <w:r w:rsidR="00E56048" w:rsidRPr="00A00019">
        <w:rPr>
          <w:rFonts w:ascii="Tahoma" w:hAnsi="Tahoma" w:cs="Tahoma"/>
          <w:b/>
          <w:sz w:val="28"/>
          <w:szCs w:val="28"/>
        </w:rPr>
        <w:t>Development Plan (201</w:t>
      </w:r>
      <w:r w:rsidR="00E75B7D">
        <w:rPr>
          <w:rFonts w:ascii="Tahoma" w:hAnsi="Tahoma" w:cs="Tahoma"/>
          <w:b/>
          <w:sz w:val="28"/>
          <w:szCs w:val="28"/>
        </w:rPr>
        <w:t>9 – 2023</w:t>
      </w:r>
      <w:r w:rsidR="00CC3F72" w:rsidRPr="00A00019">
        <w:rPr>
          <w:rFonts w:ascii="Tahoma" w:hAnsi="Tahoma" w:cs="Tahoma"/>
          <w:b/>
          <w:sz w:val="28"/>
          <w:szCs w:val="28"/>
        </w:rPr>
        <w:t>)</w:t>
      </w:r>
    </w:p>
    <w:p w14:paraId="7B38CB04" w14:textId="77777777" w:rsidR="00CC3F72" w:rsidRPr="00A00019" w:rsidRDefault="00CC3F72" w:rsidP="00CC3F72">
      <w:pPr>
        <w:rPr>
          <w:rFonts w:ascii="Tahoma" w:hAnsi="Tahoma" w:cs="Tahoma"/>
        </w:rPr>
      </w:pPr>
    </w:p>
    <w:p w14:paraId="4CD150F0" w14:textId="77777777" w:rsidR="00CC3F72" w:rsidRPr="00BC70B2" w:rsidRDefault="00CC3F72" w:rsidP="00CC3F72">
      <w:pPr>
        <w:rPr>
          <w:rFonts w:ascii="Tahoma" w:hAnsi="Tahoma" w:cs="Tahoma"/>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430"/>
        <w:gridCol w:w="2880"/>
        <w:gridCol w:w="1710"/>
        <w:gridCol w:w="1170"/>
        <w:gridCol w:w="1044"/>
        <w:gridCol w:w="443"/>
        <w:gridCol w:w="443"/>
        <w:gridCol w:w="443"/>
        <w:gridCol w:w="443"/>
        <w:gridCol w:w="442"/>
      </w:tblGrid>
      <w:tr w:rsidR="00E56048" w:rsidRPr="00BC70B2" w14:paraId="024AF200" w14:textId="77777777" w:rsidTr="00176BA5">
        <w:tc>
          <w:tcPr>
            <w:tcW w:w="1980" w:type="dxa"/>
            <w:tcBorders>
              <w:bottom w:val="single" w:sz="4" w:space="0" w:color="000000"/>
            </w:tcBorders>
            <w:shd w:val="clear" w:color="auto" w:fill="FFFF00"/>
          </w:tcPr>
          <w:p w14:paraId="151AE407" w14:textId="77777777" w:rsidR="00E56048" w:rsidRPr="00A00019" w:rsidRDefault="00E56048" w:rsidP="00E56048">
            <w:pPr>
              <w:rPr>
                <w:rFonts w:ascii="Tahoma" w:hAnsi="Tahoma" w:cs="Tahoma"/>
                <w:b/>
                <w:sz w:val="24"/>
                <w:szCs w:val="24"/>
              </w:rPr>
            </w:pPr>
            <w:r w:rsidRPr="00A00019">
              <w:rPr>
                <w:rFonts w:ascii="Tahoma" w:hAnsi="Tahoma" w:cs="Tahoma"/>
                <w:b/>
                <w:sz w:val="24"/>
                <w:szCs w:val="24"/>
              </w:rPr>
              <w:t>STRATEGIC GOAL 1:</w:t>
            </w:r>
          </w:p>
        </w:tc>
        <w:tc>
          <w:tcPr>
            <w:tcW w:w="11448" w:type="dxa"/>
            <w:gridSpan w:val="10"/>
            <w:shd w:val="clear" w:color="auto" w:fill="FDE9D9"/>
          </w:tcPr>
          <w:p w14:paraId="43AA960B" w14:textId="77777777" w:rsidR="00E56048" w:rsidRPr="00BD7F4F" w:rsidRDefault="00E56048" w:rsidP="00BD7F4F">
            <w:pPr>
              <w:jc w:val="center"/>
              <w:rPr>
                <w:rFonts w:ascii="Tahoma" w:hAnsi="Tahoma" w:cs="Tahoma"/>
                <w:b/>
              </w:rPr>
            </w:pPr>
            <w:r w:rsidRPr="00BD7F4F">
              <w:rPr>
                <w:rFonts w:ascii="Tahoma" w:hAnsi="Tahoma" w:cs="Tahoma"/>
                <w:b/>
                <w:color w:val="000000"/>
              </w:rPr>
              <w:t xml:space="preserve">Coordination of the work between the </w:t>
            </w:r>
            <w:r w:rsidR="00BD7F4F">
              <w:rPr>
                <w:rFonts w:ascii="Tahoma" w:hAnsi="Tahoma" w:cs="Tahoma"/>
                <w:b/>
                <w:color w:val="000000"/>
              </w:rPr>
              <w:t>E</w:t>
            </w:r>
            <w:r w:rsidRPr="00BD7F4F">
              <w:rPr>
                <w:rFonts w:ascii="Tahoma" w:hAnsi="Tahoma" w:cs="Tahoma"/>
                <w:b/>
                <w:color w:val="000000"/>
              </w:rPr>
              <w:t>xecutive and th</w:t>
            </w:r>
            <w:r w:rsidR="00BD7F4F">
              <w:rPr>
                <w:rFonts w:ascii="Tahoma" w:hAnsi="Tahoma" w:cs="Tahoma"/>
                <w:b/>
                <w:color w:val="000000"/>
              </w:rPr>
              <w:t>e Parliament as</w:t>
            </w:r>
            <w:r w:rsidRPr="00BD7F4F">
              <w:rPr>
                <w:rFonts w:ascii="Tahoma" w:hAnsi="Tahoma" w:cs="Tahoma"/>
                <w:b/>
                <w:color w:val="000000"/>
              </w:rPr>
              <w:t xml:space="preserve"> effective, efficient and productive; (1, 2, 3, 4, 5 &amp; 6 of the ministry mandate)</w:t>
            </w:r>
          </w:p>
        </w:tc>
      </w:tr>
      <w:tr w:rsidR="000E2236" w:rsidRPr="00BC70B2" w14:paraId="4D9C3068" w14:textId="77777777" w:rsidTr="00850669">
        <w:tc>
          <w:tcPr>
            <w:tcW w:w="1980" w:type="dxa"/>
            <w:shd w:val="clear" w:color="auto" w:fill="FFCC99"/>
          </w:tcPr>
          <w:p w14:paraId="1032A0DA" w14:textId="77777777" w:rsidR="00CC3F72" w:rsidRPr="00A00019" w:rsidRDefault="00CC3F72" w:rsidP="00E56048">
            <w:pPr>
              <w:rPr>
                <w:rFonts w:ascii="Tahoma" w:hAnsi="Tahoma" w:cs="Tahoma"/>
                <w:b/>
                <w:sz w:val="24"/>
                <w:szCs w:val="24"/>
              </w:rPr>
            </w:pPr>
            <w:r w:rsidRPr="00A00019">
              <w:rPr>
                <w:rFonts w:ascii="Tahoma" w:hAnsi="Tahoma" w:cs="Tahoma"/>
                <w:b/>
                <w:sz w:val="24"/>
                <w:szCs w:val="24"/>
              </w:rPr>
              <w:t>STRATEGIC OBJECTIVE 1</w:t>
            </w:r>
            <w:r w:rsidR="00A00019" w:rsidRPr="00A00019">
              <w:rPr>
                <w:rFonts w:ascii="Tahoma" w:hAnsi="Tahoma" w:cs="Tahoma"/>
                <w:b/>
                <w:sz w:val="24"/>
                <w:szCs w:val="24"/>
              </w:rPr>
              <w:t>:</w:t>
            </w:r>
          </w:p>
        </w:tc>
        <w:tc>
          <w:tcPr>
            <w:tcW w:w="11448" w:type="dxa"/>
            <w:gridSpan w:val="10"/>
            <w:shd w:val="clear" w:color="auto" w:fill="FDE9D9"/>
          </w:tcPr>
          <w:p w14:paraId="01517D2E" w14:textId="77777777" w:rsidR="00E56048" w:rsidRPr="00BD7F4F" w:rsidRDefault="00E56048" w:rsidP="00BD7F4F">
            <w:pPr>
              <w:jc w:val="center"/>
              <w:rPr>
                <w:rFonts w:ascii="Tahoma" w:hAnsi="Tahoma" w:cs="Tahoma"/>
                <w:b/>
                <w:color w:val="000000"/>
              </w:rPr>
            </w:pPr>
          </w:p>
          <w:p w14:paraId="2E3BF7BF" w14:textId="77777777" w:rsidR="00CC3F72" w:rsidRPr="00BD7F4F" w:rsidRDefault="00E56048" w:rsidP="00BD7F4F">
            <w:pPr>
              <w:spacing w:line="276" w:lineRule="auto"/>
              <w:jc w:val="center"/>
              <w:rPr>
                <w:rFonts w:ascii="Tahoma" w:hAnsi="Tahoma" w:cs="Tahoma"/>
                <w:b/>
              </w:rPr>
            </w:pPr>
            <w:r w:rsidRPr="00BD7F4F">
              <w:rPr>
                <w:rFonts w:ascii="Tahoma" w:hAnsi="Tahoma" w:cs="Tahoma"/>
                <w:b/>
                <w:color w:val="000000"/>
              </w:rPr>
              <w:t>To</w:t>
            </w:r>
            <w:r w:rsidR="00BD7F4F">
              <w:rPr>
                <w:rFonts w:ascii="Tahoma" w:hAnsi="Tahoma" w:cs="Tahoma"/>
                <w:b/>
                <w:color w:val="000000"/>
              </w:rPr>
              <w:t xml:space="preserve"> work and enhance relations of E</w:t>
            </w:r>
            <w:r w:rsidRPr="00BD7F4F">
              <w:rPr>
                <w:rFonts w:ascii="Tahoma" w:hAnsi="Tahoma" w:cs="Tahoma"/>
                <w:b/>
                <w:color w:val="000000"/>
              </w:rPr>
              <w:t>xecutive with the two Houses of the Somaliland parliament</w:t>
            </w:r>
          </w:p>
        </w:tc>
      </w:tr>
      <w:tr w:rsidR="000E3775" w:rsidRPr="00BC70B2" w14:paraId="7902895B" w14:textId="77777777" w:rsidTr="00F07ED9">
        <w:tc>
          <w:tcPr>
            <w:tcW w:w="1980" w:type="dxa"/>
            <w:vMerge w:val="restart"/>
            <w:shd w:val="clear" w:color="auto" w:fill="D9D9D9"/>
          </w:tcPr>
          <w:p w14:paraId="7BF9D8D6" w14:textId="77777777" w:rsidR="00CC3F72" w:rsidRPr="00BC70B2" w:rsidRDefault="00CC3F72" w:rsidP="000E3775">
            <w:pPr>
              <w:jc w:val="center"/>
              <w:rPr>
                <w:rFonts w:ascii="Tahoma" w:hAnsi="Tahoma" w:cs="Tahoma"/>
                <w:b/>
              </w:rPr>
            </w:pPr>
            <w:r w:rsidRPr="00BC70B2">
              <w:rPr>
                <w:rFonts w:ascii="Tahoma" w:hAnsi="Tahoma" w:cs="Tahoma"/>
                <w:b/>
              </w:rPr>
              <w:t xml:space="preserve">Programs </w:t>
            </w:r>
          </w:p>
        </w:tc>
        <w:tc>
          <w:tcPr>
            <w:tcW w:w="2430" w:type="dxa"/>
            <w:vMerge w:val="restart"/>
            <w:shd w:val="clear" w:color="auto" w:fill="D9D9D9"/>
          </w:tcPr>
          <w:p w14:paraId="3B00842D" w14:textId="77777777" w:rsidR="00CC3F72" w:rsidRPr="00BC70B2" w:rsidRDefault="00AD6843" w:rsidP="000E3775">
            <w:pPr>
              <w:jc w:val="center"/>
              <w:rPr>
                <w:rFonts w:ascii="Tahoma" w:hAnsi="Tahoma" w:cs="Tahoma"/>
                <w:b/>
              </w:rPr>
            </w:pPr>
            <w:r w:rsidRPr="00BC70B2">
              <w:rPr>
                <w:rFonts w:ascii="Tahoma" w:hAnsi="Tahoma" w:cs="Tahoma"/>
                <w:b/>
              </w:rPr>
              <w:t>Activities</w:t>
            </w:r>
          </w:p>
        </w:tc>
        <w:tc>
          <w:tcPr>
            <w:tcW w:w="2880" w:type="dxa"/>
            <w:vMerge w:val="restart"/>
            <w:shd w:val="clear" w:color="auto" w:fill="D9D9D9"/>
          </w:tcPr>
          <w:p w14:paraId="1DDB84B2" w14:textId="77777777" w:rsidR="00CC3F72" w:rsidRPr="00BC70B2" w:rsidRDefault="00CC3F72" w:rsidP="000E3775">
            <w:pPr>
              <w:jc w:val="center"/>
              <w:rPr>
                <w:rFonts w:ascii="Tahoma" w:hAnsi="Tahoma" w:cs="Tahoma"/>
                <w:b/>
              </w:rPr>
            </w:pPr>
            <w:r w:rsidRPr="00BC70B2">
              <w:rPr>
                <w:rFonts w:ascii="Tahoma" w:hAnsi="Tahoma" w:cs="Tahoma"/>
                <w:b/>
              </w:rPr>
              <w:t xml:space="preserve">Expected Outcome </w:t>
            </w:r>
          </w:p>
        </w:tc>
        <w:tc>
          <w:tcPr>
            <w:tcW w:w="1710" w:type="dxa"/>
            <w:vMerge w:val="restart"/>
            <w:shd w:val="clear" w:color="auto" w:fill="D9D9D9"/>
          </w:tcPr>
          <w:p w14:paraId="097E6C0C" w14:textId="77777777" w:rsidR="00F07ED9" w:rsidRDefault="00F07ED9" w:rsidP="000E3775">
            <w:pPr>
              <w:jc w:val="center"/>
              <w:rPr>
                <w:rFonts w:ascii="Tahoma" w:hAnsi="Tahoma" w:cs="Tahoma"/>
                <w:b/>
              </w:rPr>
            </w:pPr>
            <w:r>
              <w:rPr>
                <w:rFonts w:ascii="Tahoma" w:hAnsi="Tahoma" w:cs="Tahoma"/>
                <w:b/>
              </w:rPr>
              <w:t>Implement</w:t>
            </w:r>
          </w:p>
          <w:p w14:paraId="5203B17F" w14:textId="77777777" w:rsidR="00CC3F72" w:rsidRPr="00BC70B2" w:rsidRDefault="00CC3F72" w:rsidP="000E3775">
            <w:pPr>
              <w:jc w:val="center"/>
              <w:rPr>
                <w:rFonts w:ascii="Tahoma" w:hAnsi="Tahoma" w:cs="Tahoma"/>
                <w:b/>
              </w:rPr>
            </w:pPr>
            <w:r w:rsidRPr="00BC70B2">
              <w:rPr>
                <w:rFonts w:ascii="Tahoma" w:hAnsi="Tahoma" w:cs="Tahoma"/>
                <w:b/>
              </w:rPr>
              <w:t>Agency</w:t>
            </w:r>
          </w:p>
        </w:tc>
        <w:tc>
          <w:tcPr>
            <w:tcW w:w="1170" w:type="dxa"/>
            <w:vMerge w:val="restart"/>
            <w:shd w:val="clear" w:color="auto" w:fill="D9D9D9"/>
          </w:tcPr>
          <w:p w14:paraId="72BD2442" w14:textId="77777777" w:rsidR="00CC3F72" w:rsidRPr="00BC70B2" w:rsidRDefault="00CC3F72" w:rsidP="000E3775">
            <w:pPr>
              <w:jc w:val="center"/>
              <w:rPr>
                <w:rFonts w:ascii="Tahoma" w:hAnsi="Tahoma" w:cs="Tahoma"/>
                <w:b/>
              </w:rPr>
            </w:pPr>
            <w:r w:rsidRPr="00BC70B2">
              <w:rPr>
                <w:rFonts w:ascii="Tahoma" w:hAnsi="Tahoma" w:cs="Tahoma"/>
                <w:b/>
              </w:rPr>
              <w:t>Budget</w:t>
            </w:r>
          </w:p>
        </w:tc>
        <w:tc>
          <w:tcPr>
            <w:tcW w:w="1044" w:type="dxa"/>
            <w:vMerge w:val="restart"/>
            <w:shd w:val="clear" w:color="auto" w:fill="D9D9D9"/>
          </w:tcPr>
          <w:p w14:paraId="5D24F0FC" w14:textId="77777777" w:rsidR="00CC3F72" w:rsidRPr="00BC70B2" w:rsidRDefault="00CC3F72" w:rsidP="000E3775">
            <w:pPr>
              <w:jc w:val="center"/>
              <w:rPr>
                <w:rFonts w:ascii="Tahoma" w:hAnsi="Tahoma" w:cs="Tahoma"/>
                <w:b/>
              </w:rPr>
            </w:pPr>
            <w:r w:rsidRPr="00BC70B2">
              <w:rPr>
                <w:rFonts w:ascii="Tahoma" w:hAnsi="Tahoma" w:cs="Tahoma"/>
                <w:b/>
              </w:rPr>
              <w:t>Source of Funds</w:t>
            </w:r>
          </w:p>
        </w:tc>
        <w:tc>
          <w:tcPr>
            <w:tcW w:w="2214" w:type="dxa"/>
            <w:gridSpan w:val="5"/>
            <w:shd w:val="clear" w:color="auto" w:fill="D9D9D9"/>
          </w:tcPr>
          <w:p w14:paraId="6D3DDADF" w14:textId="77777777" w:rsidR="00CC3F72" w:rsidRPr="00BC70B2" w:rsidRDefault="00CC3F72" w:rsidP="000E3775">
            <w:pPr>
              <w:jc w:val="center"/>
              <w:rPr>
                <w:rFonts w:ascii="Tahoma" w:hAnsi="Tahoma" w:cs="Tahoma"/>
                <w:b/>
              </w:rPr>
            </w:pPr>
            <w:r w:rsidRPr="00BC70B2">
              <w:rPr>
                <w:rFonts w:ascii="Tahoma" w:hAnsi="Tahoma" w:cs="Tahoma"/>
                <w:b/>
              </w:rPr>
              <w:t xml:space="preserve">TIME FRAME </w:t>
            </w:r>
          </w:p>
        </w:tc>
      </w:tr>
      <w:tr w:rsidR="000E3775" w:rsidRPr="00BC70B2" w14:paraId="28E651C9" w14:textId="77777777" w:rsidTr="00F07ED9">
        <w:tc>
          <w:tcPr>
            <w:tcW w:w="1980" w:type="dxa"/>
            <w:vMerge/>
            <w:tcBorders>
              <w:bottom w:val="single" w:sz="4" w:space="0" w:color="000000"/>
            </w:tcBorders>
            <w:shd w:val="clear" w:color="auto" w:fill="D9D9D9"/>
          </w:tcPr>
          <w:p w14:paraId="715C5B12" w14:textId="77777777" w:rsidR="00CC3F72" w:rsidRPr="00BC70B2" w:rsidRDefault="00CC3F72" w:rsidP="000E3775">
            <w:pPr>
              <w:jc w:val="center"/>
              <w:rPr>
                <w:rFonts w:ascii="Tahoma" w:hAnsi="Tahoma" w:cs="Tahoma"/>
                <w:b/>
              </w:rPr>
            </w:pPr>
          </w:p>
        </w:tc>
        <w:tc>
          <w:tcPr>
            <w:tcW w:w="2430" w:type="dxa"/>
            <w:vMerge/>
            <w:tcBorders>
              <w:bottom w:val="single" w:sz="4" w:space="0" w:color="000000"/>
            </w:tcBorders>
            <w:shd w:val="clear" w:color="auto" w:fill="D9D9D9"/>
          </w:tcPr>
          <w:p w14:paraId="7F1EBAD8" w14:textId="77777777" w:rsidR="00CC3F72" w:rsidRPr="00BC70B2" w:rsidRDefault="00CC3F72" w:rsidP="000E3775">
            <w:pPr>
              <w:jc w:val="center"/>
              <w:rPr>
                <w:rFonts w:ascii="Tahoma" w:hAnsi="Tahoma" w:cs="Tahoma"/>
                <w:b/>
              </w:rPr>
            </w:pPr>
          </w:p>
        </w:tc>
        <w:tc>
          <w:tcPr>
            <w:tcW w:w="2880" w:type="dxa"/>
            <w:vMerge/>
            <w:tcBorders>
              <w:bottom w:val="single" w:sz="4" w:space="0" w:color="000000"/>
            </w:tcBorders>
            <w:shd w:val="clear" w:color="auto" w:fill="D9D9D9"/>
          </w:tcPr>
          <w:p w14:paraId="58F2F3AB" w14:textId="77777777" w:rsidR="00CC3F72" w:rsidRPr="00BC70B2" w:rsidRDefault="00CC3F72" w:rsidP="000E3775">
            <w:pPr>
              <w:jc w:val="center"/>
              <w:rPr>
                <w:rFonts w:ascii="Tahoma" w:hAnsi="Tahoma" w:cs="Tahoma"/>
                <w:b/>
              </w:rPr>
            </w:pPr>
          </w:p>
        </w:tc>
        <w:tc>
          <w:tcPr>
            <w:tcW w:w="1710" w:type="dxa"/>
            <w:vMerge/>
            <w:shd w:val="clear" w:color="auto" w:fill="D9D9D9"/>
          </w:tcPr>
          <w:p w14:paraId="7B7AC30E" w14:textId="77777777" w:rsidR="00CC3F72" w:rsidRPr="00BC70B2" w:rsidRDefault="00CC3F72" w:rsidP="000E3775">
            <w:pPr>
              <w:jc w:val="center"/>
              <w:rPr>
                <w:rFonts w:ascii="Tahoma" w:hAnsi="Tahoma" w:cs="Tahoma"/>
                <w:b/>
              </w:rPr>
            </w:pPr>
          </w:p>
        </w:tc>
        <w:tc>
          <w:tcPr>
            <w:tcW w:w="1170" w:type="dxa"/>
            <w:vMerge/>
            <w:shd w:val="clear" w:color="auto" w:fill="D9D9D9"/>
          </w:tcPr>
          <w:p w14:paraId="2F99EB6B" w14:textId="77777777" w:rsidR="00CC3F72" w:rsidRPr="00BC70B2" w:rsidRDefault="00CC3F72" w:rsidP="000E3775">
            <w:pPr>
              <w:jc w:val="center"/>
              <w:rPr>
                <w:rFonts w:ascii="Tahoma" w:hAnsi="Tahoma" w:cs="Tahoma"/>
                <w:b/>
              </w:rPr>
            </w:pPr>
          </w:p>
        </w:tc>
        <w:tc>
          <w:tcPr>
            <w:tcW w:w="1044" w:type="dxa"/>
            <w:vMerge/>
            <w:shd w:val="clear" w:color="auto" w:fill="D9D9D9"/>
          </w:tcPr>
          <w:p w14:paraId="3EE9411C" w14:textId="77777777" w:rsidR="00CC3F72" w:rsidRPr="00BC70B2" w:rsidRDefault="00CC3F72" w:rsidP="000E3775">
            <w:pPr>
              <w:jc w:val="center"/>
              <w:rPr>
                <w:rFonts w:ascii="Tahoma" w:hAnsi="Tahoma" w:cs="Tahoma"/>
                <w:b/>
              </w:rPr>
            </w:pPr>
          </w:p>
        </w:tc>
        <w:tc>
          <w:tcPr>
            <w:tcW w:w="443" w:type="dxa"/>
            <w:shd w:val="clear" w:color="auto" w:fill="D9D9D9"/>
          </w:tcPr>
          <w:p w14:paraId="1573B5D4" w14:textId="77777777" w:rsidR="00CC3F72" w:rsidRPr="00BC70B2" w:rsidRDefault="00CC3F72" w:rsidP="000E3775">
            <w:pPr>
              <w:jc w:val="center"/>
              <w:rPr>
                <w:rFonts w:ascii="Tahoma" w:hAnsi="Tahoma" w:cs="Tahoma"/>
                <w:b/>
              </w:rPr>
            </w:pPr>
            <w:r w:rsidRPr="00BC70B2">
              <w:rPr>
                <w:rFonts w:ascii="Tahoma" w:hAnsi="Tahoma" w:cs="Tahoma"/>
                <w:b/>
              </w:rPr>
              <w:t>Y1</w:t>
            </w:r>
          </w:p>
        </w:tc>
        <w:tc>
          <w:tcPr>
            <w:tcW w:w="443" w:type="dxa"/>
            <w:shd w:val="clear" w:color="auto" w:fill="D9D9D9"/>
          </w:tcPr>
          <w:p w14:paraId="131333A6" w14:textId="77777777" w:rsidR="00CC3F72" w:rsidRPr="00BC70B2" w:rsidRDefault="00CC3F72" w:rsidP="000E3775">
            <w:pPr>
              <w:jc w:val="center"/>
              <w:rPr>
                <w:rFonts w:ascii="Tahoma" w:hAnsi="Tahoma" w:cs="Tahoma"/>
                <w:b/>
              </w:rPr>
            </w:pPr>
            <w:r w:rsidRPr="00BC70B2">
              <w:rPr>
                <w:rFonts w:ascii="Tahoma" w:hAnsi="Tahoma" w:cs="Tahoma"/>
                <w:b/>
              </w:rPr>
              <w:t>Y2</w:t>
            </w:r>
          </w:p>
        </w:tc>
        <w:tc>
          <w:tcPr>
            <w:tcW w:w="443" w:type="dxa"/>
            <w:shd w:val="clear" w:color="auto" w:fill="D9D9D9"/>
          </w:tcPr>
          <w:p w14:paraId="62B13288" w14:textId="77777777" w:rsidR="00CC3F72" w:rsidRPr="00BC70B2" w:rsidRDefault="00CC3F72" w:rsidP="000E3775">
            <w:pPr>
              <w:jc w:val="center"/>
              <w:rPr>
                <w:rFonts w:ascii="Tahoma" w:hAnsi="Tahoma" w:cs="Tahoma"/>
                <w:b/>
              </w:rPr>
            </w:pPr>
            <w:r w:rsidRPr="00BC70B2">
              <w:rPr>
                <w:rFonts w:ascii="Tahoma" w:hAnsi="Tahoma" w:cs="Tahoma"/>
                <w:b/>
              </w:rPr>
              <w:t>Y3</w:t>
            </w:r>
          </w:p>
        </w:tc>
        <w:tc>
          <w:tcPr>
            <w:tcW w:w="443" w:type="dxa"/>
            <w:shd w:val="clear" w:color="auto" w:fill="D9D9D9"/>
          </w:tcPr>
          <w:p w14:paraId="42EC7355" w14:textId="77777777" w:rsidR="00CC3F72" w:rsidRPr="00BC70B2" w:rsidRDefault="00CC3F72" w:rsidP="000E3775">
            <w:pPr>
              <w:jc w:val="center"/>
              <w:rPr>
                <w:rFonts w:ascii="Tahoma" w:hAnsi="Tahoma" w:cs="Tahoma"/>
                <w:b/>
              </w:rPr>
            </w:pPr>
            <w:r w:rsidRPr="00BC70B2">
              <w:rPr>
                <w:rFonts w:ascii="Tahoma" w:hAnsi="Tahoma" w:cs="Tahoma"/>
                <w:b/>
              </w:rPr>
              <w:t>Y4</w:t>
            </w:r>
          </w:p>
        </w:tc>
        <w:tc>
          <w:tcPr>
            <w:tcW w:w="442" w:type="dxa"/>
            <w:shd w:val="clear" w:color="auto" w:fill="D9D9D9"/>
          </w:tcPr>
          <w:p w14:paraId="04115B40" w14:textId="77777777" w:rsidR="00CC3F72" w:rsidRPr="00BC70B2" w:rsidRDefault="00CC3F72" w:rsidP="000E3775">
            <w:pPr>
              <w:jc w:val="center"/>
              <w:rPr>
                <w:rFonts w:ascii="Tahoma" w:hAnsi="Tahoma" w:cs="Tahoma"/>
                <w:b/>
              </w:rPr>
            </w:pPr>
            <w:r w:rsidRPr="00BC70B2">
              <w:rPr>
                <w:rFonts w:ascii="Tahoma" w:hAnsi="Tahoma" w:cs="Tahoma"/>
                <w:b/>
              </w:rPr>
              <w:t>Y5</w:t>
            </w:r>
          </w:p>
        </w:tc>
      </w:tr>
      <w:tr w:rsidR="00F07ED9" w:rsidRPr="00BC70B2" w14:paraId="63C5A4C1" w14:textId="77777777" w:rsidTr="00F07ED9">
        <w:tc>
          <w:tcPr>
            <w:tcW w:w="1980" w:type="dxa"/>
            <w:shd w:val="clear" w:color="auto" w:fill="FFCCFF"/>
          </w:tcPr>
          <w:p w14:paraId="26DC53F4" w14:textId="77777777" w:rsidR="00F07ED9" w:rsidRPr="0098064B" w:rsidRDefault="00F07ED9" w:rsidP="00AD6843">
            <w:pPr>
              <w:rPr>
                <w:b/>
                <w:sz w:val="24"/>
                <w:szCs w:val="24"/>
              </w:rPr>
            </w:pPr>
            <w:r w:rsidRPr="009655A5">
              <w:rPr>
                <w:b/>
                <w:color w:val="000000"/>
                <w:sz w:val="24"/>
                <w:szCs w:val="24"/>
              </w:rPr>
              <w:t>Strengthen and build effective working relations with the Houses of parliament.</w:t>
            </w:r>
          </w:p>
          <w:p w14:paraId="6D8D7980" w14:textId="77777777" w:rsidR="00F07ED9" w:rsidRPr="0098064B" w:rsidRDefault="00F07ED9" w:rsidP="00AD6843">
            <w:pPr>
              <w:rPr>
                <w:b/>
                <w:sz w:val="24"/>
                <w:szCs w:val="24"/>
              </w:rPr>
            </w:pPr>
          </w:p>
          <w:p w14:paraId="677B16BD" w14:textId="77777777" w:rsidR="00F07ED9" w:rsidRPr="0098064B" w:rsidRDefault="00F07ED9" w:rsidP="00AD6843">
            <w:pPr>
              <w:rPr>
                <w:b/>
                <w:sz w:val="24"/>
                <w:szCs w:val="24"/>
              </w:rPr>
            </w:pPr>
          </w:p>
          <w:p w14:paraId="78243895" w14:textId="77777777" w:rsidR="00F07ED9" w:rsidRPr="0098064B" w:rsidRDefault="00F07ED9" w:rsidP="00AD6843">
            <w:pPr>
              <w:rPr>
                <w:b/>
                <w:sz w:val="24"/>
                <w:szCs w:val="24"/>
              </w:rPr>
            </w:pPr>
          </w:p>
        </w:tc>
        <w:tc>
          <w:tcPr>
            <w:tcW w:w="2430" w:type="dxa"/>
            <w:shd w:val="clear" w:color="auto" w:fill="DAEEF3"/>
          </w:tcPr>
          <w:p w14:paraId="209BA9DC" w14:textId="77777777" w:rsidR="00F07ED9" w:rsidRPr="00FD6A6C" w:rsidRDefault="00F07ED9" w:rsidP="003563B9">
            <w:pPr>
              <w:pStyle w:val="ListParagraph"/>
              <w:numPr>
                <w:ilvl w:val="0"/>
                <w:numId w:val="1"/>
              </w:numPr>
              <w:contextualSpacing/>
              <w:rPr>
                <w:rFonts w:ascii="Calibri" w:hAnsi="Calibri" w:cs="Calibri"/>
                <w:b/>
                <w:color w:val="000000"/>
                <w:sz w:val="22"/>
                <w:szCs w:val="22"/>
              </w:rPr>
            </w:pPr>
            <w:r w:rsidRPr="00FD6A6C">
              <w:rPr>
                <w:rFonts w:ascii="Calibri" w:hAnsi="Calibri" w:cs="Calibri"/>
                <w:b/>
                <w:color w:val="000000"/>
                <w:sz w:val="22"/>
                <w:szCs w:val="22"/>
              </w:rPr>
              <w:t xml:space="preserve">The ministry will have a regular representative in the Houses of parliament sittings. </w:t>
            </w:r>
          </w:p>
          <w:p w14:paraId="0ED02EF9" w14:textId="77777777" w:rsidR="00F07ED9" w:rsidRPr="00FD6A6C" w:rsidRDefault="00F07ED9" w:rsidP="003563B9">
            <w:pPr>
              <w:pStyle w:val="ListParagraph"/>
              <w:numPr>
                <w:ilvl w:val="0"/>
                <w:numId w:val="1"/>
              </w:numPr>
              <w:contextualSpacing/>
              <w:rPr>
                <w:rFonts w:ascii="Calibri" w:hAnsi="Calibri" w:cs="Calibri"/>
                <w:b/>
                <w:sz w:val="22"/>
                <w:szCs w:val="22"/>
              </w:rPr>
            </w:pPr>
            <w:r w:rsidRPr="00FD6A6C">
              <w:rPr>
                <w:rFonts w:ascii="Calibri" w:hAnsi="Calibri" w:cs="Calibri"/>
                <w:b/>
                <w:color w:val="000000"/>
                <w:sz w:val="22"/>
                <w:szCs w:val="22"/>
              </w:rPr>
              <w:t>Setting policies and procedures that Ministry is implementing with regard to its work   with the parliament.</w:t>
            </w:r>
          </w:p>
          <w:p w14:paraId="63A6B5F6" w14:textId="77777777" w:rsidR="00F07ED9" w:rsidRPr="00FD6A6C" w:rsidRDefault="00F07ED9" w:rsidP="003563B9">
            <w:pPr>
              <w:numPr>
                <w:ilvl w:val="0"/>
                <w:numId w:val="1"/>
              </w:numPr>
              <w:rPr>
                <w:b/>
                <w:sz w:val="24"/>
                <w:szCs w:val="24"/>
              </w:rPr>
            </w:pPr>
            <w:r w:rsidRPr="00FD6A6C">
              <w:rPr>
                <w:b/>
              </w:rPr>
              <w:t>Establishment of communication channel with all sub-committees of the two houses of the parliament.</w:t>
            </w:r>
          </w:p>
        </w:tc>
        <w:tc>
          <w:tcPr>
            <w:tcW w:w="2880" w:type="dxa"/>
            <w:shd w:val="clear" w:color="auto" w:fill="FFFF99"/>
          </w:tcPr>
          <w:p w14:paraId="0D9F7E5B" w14:textId="77777777" w:rsidR="00F07ED9" w:rsidRPr="00FD6A6C" w:rsidRDefault="00F07ED9" w:rsidP="00F07ED9">
            <w:pPr>
              <w:pStyle w:val="ListParagraph"/>
              <w:ind w:left="0"/>
              <w:contextualSpacing/>
              <w:rPr>
                <w:rFonts w:ascii="Calibri" w:hAnsi="Calibri" w:cs="Calibri"/>
                <w:b/>
              </w:rPr>
            </w:pPr>
            <w:r w:rsidRPr="00FD6A6C">
              <w:rPr>
                <w:rFonts w:ascii="Calibri" w:hAnsi="Calibri" w:cs="Calibri"/>
                <w:b/>
              </w:rPr>
              <w:t xml:space="preserve">1.Better co-ordination /sharing of information and support provided to parliament to aid and improve capacity to pass more laws </w:t>
            </w:r>
          </w:p>
          <w:p w14:paraId="3ABF1052" w14:textId="77777777" w:rsidR="00F07ED9" w:rsidRPr="00FD6A6C" w:rsidRDefault="00F07ED9" w:rsidP="00F07ED9">
            <w:pPr>
              <w:pStyle w:val="ListParagraph"/>
              <w:ind w:left="0"/>
              <w:contextualSpacing/>
              <w:rPr>
                <w:rFonts w:ascii="Calibri" w:hAnsi="Calibri" w:cs="Calibri"/>
                <w:b/>
              </w:rPr>
            </w:pPr>
          </w:p>
          <w:p w14:paraId="4EE1FA85" w14:textId="77777777" w:rsidR="00F07ED9" w:rsidRPr="00FD6A6C" w:rsidRDefault="00F07ED9" w:rsidP="00F07ED9">
            <w:pPr>
              <w:pStyle w:val="ListParagraph"/>
              <w:ind w:left="0"/>
              <w:contextualSpacing/>
              <w:rPr>
                <w:rFonts w:ascii="Calibri" w:hAnsi="Calibri" w:cs="Calibri"/>
                <w:b/>
              </w:rPr>
            </w:pPr>
            <w:r w:rsidRPr="00FD6A6C">
              <w:rPr>
                <w:rFonts w:ascii="Calibri" w:hAnsi="Calibri" w:cs="Calibri"/>
                <w:b/>
              </w:rPr>
              <w:t xml:space="preserve">2. Improve capacity and access to provide legal more advice to parliament and government </w:t>
            </w:r>
          </w:p>
          <w:p w14:paraId="4E54AD43" w14:textId="77777777" w:rsidR="00F07ED9" w:rsidRPr="00FD6A6C" w:rsidRDefault="00F07ED9" w:rsidP="00F07ED9">
            <w:pPr>
              <w:pStyle w:val="ListParagraph"/>
              <w:ind w:left="0"/>
              <w:contextualSpacing/>
              <w:rPr>
                <w:rFonts w:ascii="Calibri" w:hAnsi="Calibri" w:cs="Calibri"/>
                <w:b/>
              </w:rPr>
            </w:pPr>
          </w:p>
          <w:p w14:paraId="2187C13A" w14:textId="77777777" w:rsidR="00F07ED9" w:rsidRPr="00FD6A6C" w:rsidRDefault="00F07ED9" w:rsidP="00F07ED9">
            <w:pPr>
              <w:pStyle w:val="ListParagraph"/>
              <w:ind w:left="0"/>
              <w:contextualSpacing/>
              <w:rPr>
                <w:rFonts w:ascii="Calibri" w:hAnsi="Calibri" w:cs="Calibri"/>
                <w:b/>
              </w:rPr>
            </w:pPr>
            <w:r w:rsidRPr="00FD6A6C">
              <w:rPr>
                <w:rFonts w:ascii="Calibri" w:hAnsi="Calibri" w:cs="Calibri"/>
                <w:b/>
              </w:rPr>
              <w:t xml:space="preserve">3.improve communication and capacity execute mandates and procedures </w:t>
            </w:r>
          </w:p>
        </w:tc>
        <w:tc>
          <w:tcPr>
            <w:tcW w:w="1710" w:type="dxa"/>
            <w:shd w:val="clear" w:color="auto" w:fill="FFFFFF"/>
          </w:tcPr>
          <w:p w14:paraId="700C9866" w14:textId="77777777" w:rsidR="00F07ED9" w:rsidRPr="00BC70B2" w:rsidRDefault="00F07ED9" w:rsidP="000E3775">
            <w:pPr>
              <w:rPr>
                <w:rFonts w:ascii="Tahoma" w:hAnsi="Tahoma" w:cs="Tahoma"/>
                <w:b/>
              </w:rPr>
            </w:pPr>
            <w:r w:rsidRPr="00BC70B2">
              <w:rPr>
                <w:rFonts w:ascii="Tahoma" w:hAnsi="Tahoma" w:cs="Tahoma"/>
                <w:b/>
              </w:rPr>
              <w:t>MOPCA</w:t>
            </w:r>
          </w:p>
        </w:tc>
        <w:tc>
          <w:tcPr>
            <w:tcW w:w="1170" w:type="dxa"/>
            <w:shd w:val="clear" w:color="auto" w:fill="FFFFFF"/>
          </w:tcPr>
          <w:p w14:paraId="2E3F6217" w14:textId="77777777" w:rsidR="00F07ED9" w:rsidRDefault="00F07ED9" w:rsidP="000E3775">
            <w:pPr>
              <w:rPr>
                <w:rFonts w:ascii="Tahoma" w:hAnsi="Tahoma" w:cs="Tahoma"/>
              </w:rPr>
            </w:pPr>
            <w:r>
              <w:rPr>
                <w:rFonts w:ascii="Tahoma" w:hAnsi="Tahoma" w:cs="Tahoma"/>
              </w:rPr>
              <w:t>100,000</w:t>
            </w:r>
          </w:p>
        </w:tc>
        <w:tc>
          <w:tcPr>
            <w:tcW w:w="1044" w:type="dxa"/>
            <w:shd w:val="clear" w:color="auto" w:fill="FFFFFF"/>
          </w:tcPr>
          <w:p w14:paraId="50A2C886" w14:textId="77777777" w:rsidR="00F07ED9" w:rsidRPr="00BC70B2" w:rsidRDefault="00F07ED9" w:rsidP="000E3775">
            <w:pPr>
              <w:rPr>
                <w:rFonts w:ascii="Tahoma" w:hAnsi="Tahoma" w:cs="Tahoma"/>
              </w:rPr>
            </w:pPr>
            <w:r>
              <w:rPr>
                <w:rFonts w:ascii="Tahoma" w:hAnsi="Tahoma" w:cs="Tahoma"/>
              </w:rPr>
              <w:t>Gov (100%)</w:t>
            </w:r>
          </w:p>
        </w:tc>
        <w:tc>
          <w:tcPr>
            <w:tcW w:w="443" w:type="dxa"/>
            <w:shd w:val="clear" w:color="auto" w:fill="C6D9F1"/>
          </w:tcPr>
          <w:p w14:paraId="0FF3910D" w14:textId="77777777" w:rsidR="00F07ED9" w:rsidRPr="00BC70B2" w:rsidRDefault="00F07ED9" w:rsidP="0098064B">
            <w:pPr>
              <w:jc w:val="center"/>
              <w:rPr>
                <w:rFonts w:ascii="Tahoma" w:hAnsi="Tahoma" w:cs="Tahoma"/>
                <w:b/>
              </w:rPr>
            </w:pPr>
          </w:p>
          <w:p w14:paraId="0E10676F" w14:textId="77777777" w:rsidR="00F07ED9" w:rsidRPr="00BC70B2" w:rsidRDefault="00F07ED9" w:rsidP="0098064B">
            <w:pPr>
              <w:jc w:val="center"/>
              <w:rPr>
                <w:rFonts w:ascii="Tahoma" w:hAnsi="Tahoma" w:cs="Tahoma"/>
                <w:b/>
              </w:rPr>
            </w:pPr>
            <w:commentRangeStart w:id="17"/>
            <w:r w:rsidRPr="00BC70B2">
              <w:rPr>
                <w:rFonts w:ascii="Tahoma" w:hAnsi="Tahoma" w:cs="Tahoma"/>
                <w:b/>
              </w:rPr>
              <w:t>X</w:t>
            </w:r>
            <w:commentRangeEnd w:id="17"/>
            <w:r w:rsidR="004A3E5C">
              <w:rPr>
                <w:rStyle w:val="CommentReference"/>
              </w:rPr>
              <w:commentReference w:id="17"/>
            </w:r>
          </w:p>
        </w:tc>
        <w:tc>
          <w:tcPr>
            <w:tcW w:w="443" w:type="dxa"/>
            <w:shd w:val="clear" w:color="auto" w:fill="FFFFFF"/>
          </w:tcPr>
          <w:p w14:paraId="265CBA48" w14:textId="77777777" w:rsidR="00F07ED9" w:rsidRPr="00BC70B2" w:rsidRDefault="00F07ED9" w:rsidP="0098064B">
            <w:pPr>
              <w:jc w:val="center"/>
              <w:rPr>
                <w:rFonts w:ascii="Tahoma" w:hAnsi="Tahoma" w:cs="Tahoma"/>
                <w:b/>
              </w:rPr>
            </w:pPr>
          </w:p>
          <w:p w14:paraId="4E633565" w14:textId="77777777" w:rsidR="00F07ED9" w:rsidRPr="00BC70B2" w:rsidRDefault="00F07ED9" w:rsidP="0098064B">
            <w:pPr>
              <w:jc w:val="center"/>
              <w:rPr>
                <w:rFonts w:ascii="Tahoma" w:hAnsi="Tahoma" w:cs="Tahoma"/>
                <w:b/>
              </w:rPr>
            </w:pPr>
            <w:r w:rsidRPr="00BC70B2">
              <w:rPr>
                <w:rFonts w:ascii="Tahoma" w:hAnsi="Tahoma" w:cs="Tahoma"/>
                <w:b/>
              </w:rPr>
              <w:t>X</w:t>
            </w:r>
          </w:p>
        </w:tc>
        <w:tc>
          <w:tcPr>
            <w:tcW w:w="443" w:type="dxa"/>
            <w:shd w:val="clear" w:color="auto" w:fill="FFFFFF"/>
          </w:tcPr>
          <w:p w14:paraId="4F044A58" w14:textId="77777777" w:rsidR="00F07ED9" w:rsidRPr="00BC70B2" w:rsidRDefault="00F07ED9" w:rsidP="0098064B">
            <w:pPr>
              <w:jc w:val="center"/>
              <w:rPr>
                <w:rFonts w:ascii="Tahoma" w:hAnsi="Tahoma" w:cs="Tahoma"/>
                <w:b/>
              </w:rPr>
            </w:pPr>
          </w:p>
          <w:p w14:paraId="72A4E5F6" w14:textId="77777777" w:rsidR="00F07ED9" w:rsidRPr="00BC70B2" w:rsidRDefault="00F07ED9" w:rsidP="0098064B">
            <w:pPr>
              <w:jc w:val="center"/>
              <w:rPr>
                <w:rFonts w:ascii="Tahoma" w:hAnsi="Tahoma" w:cs="Tahoma"/>
                <w:b/>
              </w:rPr>
            </w:pPr>
            <w:r w:rsidRPr="00BC70B2">
              <w:rPr>
                <w:rFonts w:ascii="Tahoma" w:hAnsi="Tahoma" w:cs="Tahoma"/>
                <w:b/>
              </w:rPr>
              <w:t>X</w:t>
            </w:r>
          </w:p>
        </w:tc>
        <w:tc>
          <w:tcPr>
            <w:tcW w:w="443" w:type="dxa"/>
            <w:shd w:val="clear" w:color="auto" w:fill="FFFFFF"/>
          </w:tcPr>
          <w:p w14:paraId="3B16FFF6" w14:textId="77777777" w:rsidR="00F07ED9" w:rsidRPr="00BC70B2" w:rsidRDefault="00F07ED9" w:rsidP="0098064B">
            <w:pPr>
              <w:jc w:val="center"/>
              <w:rPr>
                <w:rFonts w:ascii="Tahoma" w:hAnsi="Tahoma" w:cs="Tahoma"/>
                <w:b/>
              </w:rPr>
            </w:pPr>
          </w:p>
          <w:p w14:paraId="7C6641ED" w14:textId="77777777" w:rsidR="00F07ED9" w:rsidRPr="00BC70B2" w:rsidRDefault="00F07ED9" w:rsidP="0098064B">
            <w:pPr>
              <w:jc w:val="center"/>
              <w:rPr>
                <w:rFonts w:ascii="Tahoma" w:hAnsi="Tahoma" w:cs="Tahoma"/>
                <w:b/>
              </w:rPr>
            </w:pPr>
            <w:r w:rsidRPr="00BC70B2">
              <w:rPr>
                <w:rFonts w:ascii="Tahoma" w:hAnsi="Tahoma" w:cs="Tahoma"/>
                <w:b/>
              </w:rPr>
              <w:t>X</w:t>
            </w:r>
          </w:p>
        </w:tc>
        <w:tc>
          <w:tcPr>
            <w:tcW w:w="442" w:type="dxa"/>
            <w:shd w:val="clear" w:color="auto" w:fill="FFFFFF"/>
          </w:tcPr>
          <w:p w14:paraId="79FC1ED3" w14:textId="77777777" w:rsidR="00F07ED9" w:rsidRPr="00BC70B2" w:rsidRDefault="00F07ED9" w:rsidP="0098064B">
            <w:pPr>
              <w:jc w:val="center"/>
              <w:rPr>
                <w:rFonts w:ascii="Tahoma" w:hAnsi="Tahoma" w:cs="Tahoma"/>
                <w:b/>
              </w:rPr>
            </w:pPr>
          </w:p>
          <w:p w14:paraId="58377D10" w14:textId="77777777" w:rsidR="00F07ED9" w:rsidRPr="00BC70B2" w:rsidRDefault="00F07ED9" w:rsidP="0098064B">
            <w:pPr>
              <w:jc w:val="center"/>
              <w:rPr>
                <w:rFonts w:ascii="Tahoma" w:hAnsi="Tahoma" w:cs="Tahoma"/>
                <w:b/>
              </w:rPr>
            </w:pPr>
            <w:r w:rsidRPr="00BC70B2">
              <w:rPr>
                <w:rFonts w:ascii="Tahoma" w:hAnsi="Tahoma" w:cs="Tahoma"/>
                <w:b/>
              </w:rPr>
              <w:t>X</w:t>
            </w:r>
          </w:p>
        </w:tc>
      </w:tr>
      <w:tr w:rsidR="00F07ED9" w:rsidRPr="00BC70B2" w14:paraId="3DAF707C" w14:textId="77777777" w:rsidTr="00F07ED9">
        <w:tc>
          <w:tcPr>
            <w:tcW w:w="1980" w:type="dxa"/>
            <w:vMerge w:val="restart"/>
            <w:shd w:val="clear" w:color="auto" w:fill="FFCCFF"/>
          </w:tcPr>
          <w:p w14:paraId="304E6711" w14:textId="77777777" w:rsidR="00F07ED9" w:rsidRPr="0098064B" w:rsidRDefault="00F07ED9" w:rsidP="00AD6843">
            <w:pPr>
              <w:rPr>
                <w:b/>
                <w:sz w:val="24"/>
                <w:szCs w:val="24"/>
              </w:rPr>
            </w:pPr>
            <w:r w:rsidRPr="0098064B">
              <w:rPr>
                <w:b/>
                <w:sz w:val="24"/>
                <w:szCs w:val="24"/>
              </w:rPr>
              <w:t xml:space="preserve">Strengthen the coordination, development&amp; implementation mechanism of capacity building and law reform / support programs for the parliamentary Houses </w:t>
            </w:r>
          </w:p>
          <w:p w14:paraId="4AD4C0AE" w14:textId="77777777" w:rsidR="00F07ED9" w:rsidRPr="00850669" w:rsidRDefault="00F07ED9" w:rsidP="00AD6843">
            <w:pPr>
              <w:rPr>
                <w:rFonts w:ascii="Tahoma" w:hAnsi="Tahoma" w:cs="Tahoma"/>
                <w:b/>
              </w:rPr>
            </w:pPr>
          </w:p>
        </w:tc>
        <w:tc>
          <w:tcPr>
            <w:tcW w:w="2430" w:type="dxa"/>
            <w:shd w:val="clear" w:color="auto" w:fill="DAEEF3"/>
          </w:tcPr>
          <w:p w14:paraId="5EF0B451" w14:textId="77777777" w:rsidR="00F07ED9" w:rsidRPr="0098064B" w:rsidRDefault="00F07ED9" w:rsidP="000E2236">
            <w:pPr>
              <w:rPr>
                <w:b/>
                <w:sz w:val="24"/>
                <w:szCs w:val="24"/>
              </w:rPr>
            </w:pPr>
            <w:r w:rsidRPr="0098064B">
              <w:rPr>
                <w:b/>
                <w:sz w:val="24"/>
                <w:szCs w:val="24"/>
              </w:rPr>
              <w:t>Strengthen co-ordination of ongoing programs to improve delivery, transparency &amp; accountability of legal reforms</w:t>
            </w:r>
          </w:p>
        </w:tc>
        <w:tc>
          <w:tcPr>
            <w:tcW w:w="2880" w:type="dxa"/>
            <w:shd w:val="clear" w:color="auto" w:fill="FFFF99"/>
          </w:tcPr>
          <w:p w14:paraId="534270D9" w14:textId="77777777" w:rsidR="00F07ED9" w:rsidRPr="0098064B" w:rsidRDefault="00F07ED9" w:rsidP="006B3142">
            <w:pPr>
              <w:rPr>
                <w:b/>
              </w:rPr>
            </w:pPr>
            <w:r w:rsidRPr="0098064B">
              <w:rPr>
                <w:b/>
              </w:rPr>
              <w:t>1. Ministry to standardize co-ordination meeting with houses leadership &amp;sub committees,</w:t>
            </w:r>
          </w:p>
          <w:p w14:paraId="36F0247A" w14:textId="77777777" w:rsidR="00F07ED9" w:rsidRPr="0098064B" w:rsidRDefault="00F07ED9" w:rsidP="006B3142">
            <w:pPr>
              <w:rPr>
                <w:b/>
              </w:rPr>
            </w:pPr>
          </w:p>
          <w:p w14:paraId="35B42886" w14:textId="77777777" w:rsidR="00F07ED9" w:rsidRPr="0098064B" w:rsidRDefault="00F07ED9" w:rsidP="006B3142">
            <w:pPr>
              <w:rPr>
                <w:b/>
                <w:shd w:val="clear" w:color="auto" w:fill="C6D9F1"/>
              </w:rPr>
            </w:pPr>
            <w:r w:rsidRPr="0098064B">
              <w:rPr>
                <w:b/>
              </w:rPr>
              <w:t>2. Increased frequency of formal meetings with implementation partners</w:t>
            </w:r>
            <w:r w:rsidRPr="0098064B">
              <w:rPr>
                <w:b/>
                <w:shd w:val="clear" w:color="auto" w:fill="C6D9F1"/>
              </w:rPr>
              <w:t>,</w:t>
            </w:r>
          </w:p>
          <w:p w14:paraId="5B836C1A" w14:textId="77777777" w:rsidR="00F07ED9" w:rsidRPr="0098064B" w:rsidRDefault="00F07ED9" w:rsidP="006B3142">
            <w:pPr>
              <w:rPr>
                <w:b/>
              </w:rPr>
            </w:pPr>
          </w:p>
          <w:p w14:paraId="5BD70FF7" w14:textId="77777777" w:rsidR="00F07ED9" w:rsidRPr="0098064B" w:rsidRDefault="00F07ED9" w:rsidP="006B3142">
            <w:pPr>
              <w:rPr>
                <w:b/>
              </w:rPr>
            </w:pPr>
            <w:r w:rsidRPr="0098064B">
              <w:rPr>
                <w:b/>
              </w:rPr>
              <w:t>3. Strengthen reporting protocols.</w:t>
            </w:r>
          </w:p>
        </w:tc>
        <w:tc>
          <w:tcPr>
            <w:tcW w:w="1710" w:type="dxa"/>
            <w:shd w:val="clear" w:color="auto" w:fill="FFFFFF"/>
          </w:tcPr>
          <w:p w14:paraId="648C4D7F" w14:textId="77777777" w:rsidR="00F07ED9" w:rsidRPr="00BC70B2" w:rsidRDefault="00F07ED9" w:rsidP="000E3775">
            <w:pPr>
              <w:rPr>
                <w:rFonts w:ascii="Tahoma" w:hAnsi="Tahoma" w:cs="Tahoma"/>
                <w:b/>
              </w:rPr>
            </w:pPr>
            <w:r w:rsidRPr="00BC70B2">
              <w:rPr>
                <w:rFonts w:ascii="Tahoma" w:hAnsi="Tahoma" w:cs="Tahoma"/>
                <w:b/>
              </w:rPr>
              <w:t>MOPCA</w:t>
            </w:r>
          </w:p>
        </w:tc>
        <w:tc>
          <w:tcPr>
            <w:tcW w:w="1170" w:type="dxa"/>
            <w:vMerge w:val="restart"/>
            <w:shd w:val="clear" w:color="auto" w:fill="FFFFFF"/>
          </w:tcPr>
          <w:p w14:paraId="7585E803" w14:textId="77777777" w:rsidR="00F07ED9" w:rsidRPr="00BC70B2" w:rsidRDefault="00F07ED9" w:rsidP="000E3775">
            <w:pPr>
              <w:rPr>
                <w:rFonts w:ascii="Tahoma" w:hAnsi="Tahoma" w:cs="Tahoma"/>
              </w:rPr>
            </w:pPr>
            <w:r>
              <w:rPr>
                <w:rFonts w:ascii="Tahoma" w:hAnsi="Tahoma" w:cs="Tahoma"/>
              </w:rPr>
              <w:t>$4</w:t>
            </w:r>
            <w:r w:rsidRPr="00BC70B2">
              <w:rPr>
                <w:rFonts w:ascii="Tahoma" w:hAnsi="Tahoma" w:cs="Tahoma"/>
              </w:rPr>
              <w:t>00,000</w:t>
            </w:r>
          </w:p>
        </w:tc>
        <w:tc>
          <w:tcPr>
            <w:tcW w:w="1044" w:type="dxa"/>
            <w:shd w:val="clear" w:color="auto" w:fill="FFFFFF"/>
          </w:tcPr>
          <w:p w14:paraId="2D22A3FE" w14:textId="77777777" w:rsidR="00F07ED9" w:rsidRPr="00BC70B2" w:rsidRDefault="00F07ED9" w:rsidP="000E3775">
            <w:pPr>
              <w:rPr>
                <w:rFonts w:ascii="Tahoma" w:hAnsi="Tahoma" w:cs="Tahoma"/>
              </w:rPr>
            </w:pPr>
          </w:p>
          <w:p w14:paraId="24FA0624" w14:textId="77777777" w:rsidR="00F07ED9" w:rsidRPr="00BC70B2" w:rsidRDefault="00F07ED9" w:rsidP="000E3775">
            <w:pPr>
              <w:rPr>
                <w:rFonts w:ascii="Tahoma" w:hAnsi="Tahoma" w:cs="Tahoma"/>
              </w:rPr>
            </w:pPr>
            <w:r w:rsidRPr="00BC70B2">
              <w:rPr>
                <w:rFonts w:ascii="Tahoma" w:hAnsi="Tahoma" w:cs="Tahoma"/>
              </w:rPr>
              <w:t>GOV (100%)</w:t>
            </w:r>
          </w:p>
        </w:tc>
        <w:tc>
          <w:tcPr>
            <w:tcW w:w="443" w:type="dxa"/>
            <w:shd w:val="clear" w:color="auto" w:fill="C6D9F1"/>
          </w:tcPr>
          <w:p w14:paraId="26CA55C4" w14:textId="77777777" w:rsidR="00F07ED9" w:rsidRPr="00BC70B2" w:rsidRDefault="00F07ED9" w:rsidP="000E3775">
            <w:pPr>
              <w:jc w:val="center"/>
              <w:rPr>
                <w:rFonts w:ascii="Tahoma" w:hAnsi="Tahoma" w:cs="Tahoma"/>
                <w:b/>
              </w:rPr>
            </w:pPr>
          </w:p>
          <w:p w14:paraId="3B490D01" w14:textId="77777777" w:rsidR="00F07ED9" w:rsidRPr="00BC70B2" w:rsidRDefault="00F07ED9" w:rsidP="000E3775">
            <w:pPr>
              <w:jc w:val="center"/>
              <w:rPr>
                <w:rFonts w:ascii="Tahoma" w:hAnsi="Tahoma" w:cs="Tahoma"/>
                <w:b/>
              </w:rPr>
            </w:pPr>
            <w:r w:rsidRPr="00BC70B2">
              <w:rPr>
                <w:rFonts w:ascii="Tahoma" w:hAnsi="Tahoma" w:cs="Tahoma"/>
                <w:b/>
              </w:rPr>
              <w:t>X</w:t>
            </w:r>
          </w:p>
        </w:tc>
        <w:tc>
          <w:tcPr>
            <w:tcW w:w="443" w:type="dxa"/>
            <w:shd w:val="clear" w:color="auto" w:fill="FFFFFF"/>
          </w:tcPr>
          <w:p w14:paraId="7C84C02B" w14:textId="77777777" w:rsidR="00F07ED9" w:rsidRPr="00BC70B2" w:rsidRDefault="00F07ED9" w:rsidP="000E3775">
            <w:pPr>
              <w:jc w:val="center"/>
              <w:rPr>
                <w:rFonts w:ascii="Tahoma" w:hAnsi="Tahoma" w:cs="Tahoma"/>
                <w:b/>
              </w:rPr>
            </w:pPr>
          </w:p>
          <w:p w14:paraId="0BCD258A" w14:textId="77777777" w:rsidR="00F07ED9" w:rsidRPr="00BC70B2" w:rsidRDefault="00F07ED9" w:rsidP="000E3775">
            <w:pPr>
              <w:jc w:val="center"/>
              <w:rPr>
                <w:rFonts w:ascii="Tahoma" w:hAnsi="Tahoma" w:cs="Tahoma"/>
                <w:b/>
              </w:rPr>
            </w:pPr>
            <w:r w:rsidRPr="00BC70B2">
              <w:rPr>
                <w:rFonts w:ascii="Tahoma" w:hAnsi="Tahoma" w:cs="Tahoma"/>
                <w:b/>
              </w:rPr>
              <w:t>X</w:t>
            </w:r>
          </w:p>
        </w:tc>
        <w:tc>
          <w:tcPr>
            <w:tcW w:w="443" w:type="dxa"/>
            <w:shd w:val="clear" w:color="auto" w:fill="FFFFFF"/>
          </w:tcPr>
          <w:p w14:paraId="5825D29B" w14:textId="77777777" w:rsidR="00F07ED9" w:rsidRPr="00BC70B2" w:rsidRDefault="00F07ED9" w:rsidP="000E3775">
            <w:pPr>
              <w:jc w:val="center"/>
              <w:rPr>
                <w:rFonts w:ascii="Tahoma" w:hAnsi="Tahoma" w:cs="Tahoma"/>
                <w:b/>
              </w:rPr>
            </w:pPr>
          </w:p>
          <w:p w14:paraId="3E0D7C58" w14:textId="77777777" w:rsidR="00F07ED9" w:rsidRPr="00BC70B2" w:rsidRDefault="00F07ED9" w:rsidP="000E3775">
            <w:pPr>
              <w:jc w:val="center"/>
              <w:rPr>
                <w:rFonts w:ascii="Tahoma" w:hAnsi="Tahoma" w:cs="Tahoma"/>
                <w:b/>
              </w:rPr>
            </w:pPr>
            <w:r w:rsidRPr="00BC70B2">
              <w:rPr>
                <w:rFonts w:ascii="Tahoma" w:hAnsi="Tahoma" w:cs="Tahoma"/>
                <w:b/>
              </w:rPr>
              <w:t>X</w:t>
            </w:r>
          </w:p>
        </w:tc>
        <w:tc>
          <w:tcPr>
            <w:tcW w:w="443" w:type="dxa"/>
            <w:shd w:val="clear" w:color="auto" w:fill="FFFFFF"/>
          </w:tcPr>
          <w:p w14:paraId="2668155C" w14:textId="77777777" w:rsidR="00F07ED9" w:rsidRPr="00BC70B2" w:rsidRDefault="00F07ED9" w:rsidP="000E3775">
            <w:pPr>
              <w:jc w:val="center"/>
              <w:rPr>
                <w:rFonts w:ascii="Tahoma" w:hAnsi="Tahoma" w:cs="Tahoma"/>
                <w:b/>
              </w:rPr>
            </w:pPr>
          </w:p>
          <w:p w14:paraId="020838A7" w14:textId="77777777" w:rsidR="00F07ED9" w:rsidRPr="00BC70B2" w:rsidRDefault="00F07ED9" w:rsidP="000E3775">
            <w:pPr>
              <w:jc w:val="center"/>
              <w:rPr>
                <w:rFonts w:ascii="Tahoma" w:hAnsi="Tahoma" w:cs="Tahoma"/>
                <w:b/>
              </w:rPr>
            </w:pPr>
            <w:r w:rsidRPr="00BC70B2">
              <w:rPr>
                <w:rFonts w:ascii="Tahoma" w:hAnsi="Tahoma" w:cs="Tahoma"/>
                <w:b/>
              </w:rPr>
              <w:t>X</w:t>
            </w:r>
          </w:p>
        </w:tc>
        <w:tc>
          <w:tcPr>
            <w:tcW w:w="442" w:type="dxa"/>
            <w:shd w:val="clear" w:color="auto" w:fill="FFFFFF"/>
          </w:tcPr>
          <w:p w14:paraId="1072040F" w14:textId="77777777" w:rsidR="00F07ED9" w:rsidRPr="00BC70B2" w:rsidRDefault="00F07ED9" w:rsidP="000E3775">
            <w:pPr>
              <w:jc w:val="center"/>
              <w:rPr>
                <w:rFonts w:ascii="Tahoma" w:hAnsi="Tahoma" w:cs="Tahoma"/>
                <w:b/>
              </w:rPr>
            </w:pPr>
          </w:p>
          <w:p w14:paraId="01127F6F" w14:textId="77777777" w:rsidR="00F07ED9" w:rsidRPr="00BC70B2" w:rsidRDefault="00F07ED9" w:rsidP="000E3775">
            <w:pPr>
              <w:jc w:val="center"/>
              <w:rPr>
                <w:rFonts w:ascii="Tahoma" w:hAnsi="Tahoma" w:cs="Tahoma"/>
                <w:b/>
              </w:rPr>
            </w:pPr>
            <w:r w:rsidRPr="00BC70B2">
              <w:rPr>
                <w:rFonts w:ascii="Tahoma" w:hAnsi="Tahoma" w:cs="Tahoma"/>
                <w:b/>
              </w:rPr>
              <w:t>X</w:t>
            </w:r>
          </w:p>
        </w:tc>
      </w:tr>
      <w:tr w:rsidR="00F07ED9" w:rsidRPr="00BC70B2" w14:paraId="2814B90A" w14:textId="77777777" w:rsidTr="00F07ED9">
        <w:trPr>
          <w:trHeight w:val="1457"/>
        </w:trPr>
        <w:tc>
          <w:tcPr>
            <w:tcW w:w="1980" w:type="dxa"/>
            <w:vMerge/>
            <w:shd w:val="clear" w:color="auto" w:fill="FFCCFF"/>
          </w:tcPr>
          <w:p w14:paraId="0E7B1081" w14:textId="77777777" w:rsidR="00F07ED9" w:rsidRPr="00850669" w:rsidRDefault="00F07ED9" w:rsidP="000E3775">
            <w:pPr>
              <w:rPr>
                <w:rFonts w:ascii="Tahoma" w:hAnsi="Tahoma" w:cs="Tahoma"/>
                <w:b/>
              </w:rPr>
            </w:pPr>
          </w:p>
        </w:tc>
        <w:tc>
          <w:tcPr>
            <w:tcW w:w="2430" w:type="dxa"/>
            <w:shd w:val="clear" w:color="auto" w:fill="DAEEF3"/>
          </w:tcPr>
          <w:p w14:paraId="2234E06F" w14:textId="77777777" w:rsidR="00F07ED9" w:rsidRPr="0098064B" w:rsidRDefault="00F07ED9" w:rsidP="006B3142">
            <w:pPr>
              <w:rPr>
                <w:b/>
                <w:sz w:val="24"/>
                <w:szCs w:val="24"/>
              </w:rPr>
            </w:pPr>
            <w:r w:rsidRPr="0098064B">
              <w:rPr>
                <w:b/>
                <w:sz w:val="24"/>
                <w:szCs w:val="24"/>
              </w:rPr>
              <w:t xml:space="preserve">1. Support development of resources, legal expertise and capacity building training availed to the houses of parliaments </w:t>
            </w:r>
          </w:p>
          <w:p w14:paraId="6192C54F" w14:textId="77777777" w:rsidR="00F07ED9" w:rsidRPr="0098064B" w:rsidRDefault="00F07ED9" w:rsidP="006B3142">
            <w:pPr>
              <w:rPr>
                <w:b/>
                <w:sz w:val="24"/>
                <w:szCs w:val="24"/>
                <w:shd w:val="clear" w:color="auto" w:fill="EEECE1"/>
              </w:rPr>
            </w:pPr>
          </w:p>
          <w:p w14:paraId="56A8505F" w14:textId="77777777" w:rsidR="00F07ED9" w:rsidRPr="0098064B" w:rsidRDefault="00F07ED9" w:rsidP="006B3142">
            <w:pPr>
              <w:rPr>
                <w:b/>
                <w:sz w:val="24"/>
                <w:szCs w:val="24"/>
                <w:shd w:val="clear" w:color="auto" w:fill="EEECE1"/>
              </w:rPr>
            </w:pPr>
          </w:p>
          <w:p w14:paraId="12204334" w14:textId="77777777" w:rsidR="00F07ED9" w:rsidRPr="0098064B" w:rsidRDefault="00F07ED9" w:rsidP="006B3142">
            <w:pPr>
              <w:rPr>
                <w:b/>
                <w:sz w:val="24"/>
                <w:szCs w:val="24"/>
              </w:rPr>
            </w:pPr>
            <w:r w:rsidRPr="0098064B">
              <w:rPr>
                <w:b/>
                <w:sz w:val="24"/>
                <w:szCs w:val="24"/>
                <w:shd w:val="clear" w:color="auto" w:fill="EEECE1"/>
              </w:rPr>
              <w:t>2. Draft national policy development procedure&amp; toolkit</w:t>
            </w:r>
          </w:p>
        </w:tc>
        <w:tc>
          <w:tcPr>
            <w:tcW w:w="2880" w:type="dxa"/>
            <w:tcBorders>
              <w:bottom w:val="single" w:sz="4" w:space="0" w:color="auto"/>
            </w:tcBorders>
            <w:shd w:val="clear" w:color="auto" w:fill="FFFF99"/>
          </w:tcPr>
          <w:p w14:paraId="7ABECA93" w14:textId="77777777" w:rsidR="00F07ED9" w:rsidRPr="0098064B" w:rsidRDefault="00F07ED9" w:rsidP="006B3142">
            <w:pPr>
              <w:rPr>
                <w:b/>
              </w:rPr>
            </w:pPr>
            <w:r w:rsidRPr="0098064B">
              <w:rPr>
                <w:b/>
              </w:rPr>
              <w:t>1. Facilitate better stakeholder engagement to streamline legal reform work &amp; channel legal resource effectively</w:t>
            </w:r>
          </w:p>
          <w:p w14:paraId="046E5B72" w14:textId="77777777" w:rsidR="00F07ED9" w:rsidRPr="0098064B" w:rsidRDefault="00F07ED9" w:rsidP="006B3142">
            <w:pPr>
              <w:rPr>
                <w:b/>
              </w:rPr>
            </w:pPr>
          </w:p>
          <w:p w14:paraId="18B6E993" w14:textId="77777777" w:rsidR="00F07ED9" w:rsidRPr="0098064B" w:rsidRDefault="00F07ED9" w:rsidP="006B3142">
            <w:pPr>
              <w:rPr>
                <w:b/>
              </w:rPr>
            </w:pPr>
            <w:r w:rsidRPr="0098064B">
              <w:rPr>
                <w:b/>
              </w:rPr>
              <w:t>2. Provision of legal experts from MOPCA/LRC to parliament</w:t>
            </w:r>
          </w:p>
          <w:p w14:paraId="3C2B78FB" w14:textId="77777777" w:rsidR="00F07ED9" w:rsidRPr="0098064B" w:rsidRDefault="00F07ED9" w:rsidP="006B3142">
            <w:pPr>
              <w:rPr>
                <w:b/>
                <w:shd w:val="clear" w:color="auto" w:fill="C6D9F1"/>
              </w:rPr>
            </w:pPr>
          </w:p>
          <w:p w14:paraId="6ACD0115" w14:textId="77777777" w:rsidR="00F07ED9" w:rsidRPr="0098064B" w:rsidRDefault="00F07ED9" w:rsidP="006B3142">
            <w:pPr>
              <w:rPr>
                <w:b/>
              </w:rPr>
            </w:pPr>
            <w:r w:rsidRPr="0098064B">
              <w:rPr>
                <w:b/>
              </w:rPr>
              <w:t>3. Increase legal support to public institutions to strengthen governance and rule of law</w:t>
            </w:r>
          </w:p>
          <w:p w14:paraId="55AF82E8" w14:textId="77777777" w:rsidR="00F07ED9" w:rsidRPr="0098064B" w:rsidRDefault="00F07ED9" w:rsidP="006B3142">
            <w:pPr>
              <w:rPr>
                <w:b/>
              </w:rPr>
            </w:pPr>
            <w:r w:rsidRPr="0098064B">
              <w:rPr>
                <w:b/>
              </w:rPr>
              <w:t>4. Increase capacity building/ training programs improving knowledge / skills and resources</w:t>
            </w:r>
          </w:p>
        </w:tc>
        <w:tc>
          <w:tcPr>
            <w:tcW w:w="1710" w:type="dxa"/>
          </w:tcPr>
          <w:p w14:paraId="493DD6EC" w14:textId="77777777" w:rsidR="00F07ED9" w:rsidRPr="00BC70B2" w:rsidRDefault="00F07ED9" w:rsidP="000E3775">
            <w:pPr>
              <w:rPr>
                <w:rFonts w:ascii="Tahoma" w:hAnsi="Tahoma" w:cs="Tahoma"/>
              </w:rPr>
            </w:pPr>
          </w:p>
          <w:p w14:paraId="646AF100" w14:textId="77777777" w:rsidR="00F07ED9" w:rsidRPr="00BC70B2" w:rsidRDefault="00F07ED9" w:rsidP="000E3775">
            <w:pPr>
              <w:rPr>
                <w:rFonts w:ascii="Tahoma" w:hAnsi="Tahoma" w:cs="Tahoma"/>
                <w:b/>
              </w:rPr>
            </w:pPr>
            <w:r w:rsidRPr="00BC70B2">
              <w:rPr>
                <w:rFonts w:ascii="Tahoma" w:hAnsi="Tahoma" w:cs="Tahoma"/>
                <w:b/>
              </w:rPr>
              <w:t>MOPCA</w:t>
            </w:r>
          </w:p>
        </w:tc>
        <w:tc>
          <w:tcPr>
            <w:tcW w:w="1170" w:type="dxa"/>
            <w:vMerge/>
          </w:tcPr>
          <w:p w14:paraId="75AC81F6" w14:textId="77777777" w:rsidR="00F07ED9" w:rsidRPr="00BC70B2" w:rsidRDefault="00F07ED9" w:rsidP="000E3775">
            <w:pPr>
              <w:rPr>
                <w:rFonts w:ascii="Tahoma" w:hAnsi="Tahoma" w:cs="Tahoma"/>
              </w:rPr>
            </w:pPr>
          </w:p>
        </w:tc>
        <w:tc>
          <w:tcPr>
            <w:tcW w:w="1044" w:type="dxa"/>
          </w:tcPr>
          <w:p w14:paraId="7602A8F5" w14:textId="77777777" w:rsidR="00F07ED9" w:rsidRPr="00BC70B2" w:rsidRDefault="00F07ED9" w:rsidP="000E3775">
            <w:pPr>
              <w:jc w:val="center"/>
              <w:rPr>
                <w:rFonts w:ascii="Tahoma" w:hAnsi="Tahoma" w:cs="Tahoma"/>
              </w:rPr>
            </w:pPr>
          </w:p>
          <w:p w14:paraId="5F18C31A" w14:textId="77777777" w:rsidR="00F07ED9" w:rsidRPr="00BC70B2" w:rsidRDefault="00F07ED9" w:rsidP="000E3775">
            <w:pPr>
              <w:jc w:val="center"/>
              <w:rPr>
                <w:rFonts w:ascii="Tahoma" w:hAnsi="Tahoma" w:cs="Tahoma"/>
              </w:rPr>
            </w:pPr>
            <w:r w:rsidRPr="00BC70B2">
              <w:rPr>
                <w:rFonts w:ascii="Tahoma" w:hAnsi="Tahoma" w:cs="Tahoma"/>
              </w:rPr>
              <w:t>UNDP &amp;</w:t>
            </w:r>
          </w:p>
          <w:p w14:paraId="54019F46" w14:textId="77777777" w:rsidR="00F07ED9" w:rsidRPr="00BC70B2" w:rsidRDefault="00F07ED9" w:rsidP="000E3775">
            <w:pPr>
              <w:jc w:val="center"/>
              <w:rPr>
                <w:rFonts w:ascii="Tahoma" w:hAnsi="Tahoma" w:cs="Tahoma"/>
              </w:rPr>
            </w:pPr>
            <w:r w:rsidRPr="00BC70B2">
              <w:rPr>
                <w:rFonts w:ascii="Tahoma" w:hAnsi="Tahoma" w:cs="Tahoma"/>
              </w:rPr>
              <w:t>WB (60%)</w:t>
            </w:r>
          </w:p>
          <w:p w14:paraId="5D4830AC" w14:textId="77777777" w:rsidR="00F07ED9" w:rsidRPr="00BC70B2" w:rsidRDefault="00F07ED9" w:rsidP="000E3775">
            <w:pPr>
              <w:rPr>
                <w:rFonts w:ascii="Tahoma" w:hAnsi="Tahoma" w:cs="Tahoma"/>
              </w:rPr>
            </w:pPr>
            <w:r w:rsidRPr="00BC70B2">
              <w:rPr>
                <w:rFonts w:ascii="Tahoma" w:hAnsi="Tahoma" w:cs="Tahoma"/>
              </w:rPr>
              <w:t>GOV (40%)</w:t>
            </w:r>
          </w:p>
        </w:tc>
        <w:tc>
          <w:tcPr>
            <w:tcW w:w="443" w:type="dxa"/>
            <w:shd w:val="clear" w:color="auto" w:fill="C6D9F1"/>
          </w:tcPr>
          <w:p w14:paraId="35801412" w14:textId="77777777" w:rsidR="00F07ED9" w:rsidRPr="00BC70B2" w:rsidRDefault="00F07ED9" w:rsidP="000E3775">
            <w:pPr>
              <w:jc w:val="center"/>
              <w:rPr>
                <w:rFonts w:ascii="Tahoma" w:hAnsi="Tahoma" w:cs="Tahoma"/>
                <w:b/>
              </w:rPr>
            </w:pPr>
          </w:p>
          <w:p w14:paraId="0D8ECB5C" w14:textId="77777777" w:rsidR="00F07ED9" w:rsidRPr="00BC70B2" w:rsidRDefault="00F07ED9" w:rsidP="000E3775">
            <w:pPr>
              <w:jc w:val="center"/>
              <w:rPr>
                <w:rFonts w:ascii="Tahoma" w:hAnsi="Tahoma" w:cs="Tahoma"/>
                <w:b/>
              </w:rPr>
            </w:pPr>
          </w:p>
        </w:tc>
        <w:tc>
          <w:tcPr>
            <w:tcW w:w="443" w:type="dxa"/>
          </w:tcPr>
          <w:p w14:paraId="3A1C5393" w14:textId="77777777" w:rsidR="00F07ED9" w:rsidRPr="00BC70B2" w:rsidRDefault="00F07ED9" w:rsidP="000E3775">
            <w:pPr>
              <w:jc w:val="center"/>
              <w:rPr>
                <w:rFonts w:ascii="Tahoma" w:hAnsi="Tahoma" w:cs="Tahoma"/>
              </w:rPr>
            </w:pPr>
          </w:p>
          <w:p w14:paraId="6BBF0F5B" w14:textId="77777777" w:rsidR="00F07ED9" w:rsidRPr="00BC70B2" w:rsidRDefault="00F07ED9" w:rsidP="000E3775">
            <w:pPr>
              <w:jc w:val="center"/>
              <w:rPr>
                <w:rFonts w:ascii="Tahoma" w:hAnsi="Tahoma" w:cs="Tahoma"/>
              </w:rPr>
            </w:pPr>
            <w:r w:rsidRPr="00BC70B2">
              <w:rPr>
                <w:rFonts w:ascii="Tahoma" w:hAnsi="Tahoma" w:cs="Tahoma"/>
                <w:b/>
              </w:rPr>
              <w:t>X</w:t>
            </w:r>
          </w:p>
        </w:tc>
        <w:tc>
          <w:tcPr>
            <w:tcW w:w="443" w:type="dxa"/>
          </w:tcPr>
          <w:p w14:paraId="1BBD17E9" w14:textId="77777777" w:rsidR="00F07ED9" w:rsidRPr="00BC70B2" w:rsidRDefault="00F07ED9" w:rsidP="000E3775">
            <w:pPr>
              <w:jc w:val="center"/>
              <w:rPr>
                <w:rFonts w:ascii="Tahoma" w:hAnsi="Tahoma" w:cs="Tahoma"/>
              </w:rPr>
            </w:pPr>
          </w:p>
          <w:p w14:paraId="404B173E" w14:textId="77777777" w:rsidR="00F07ED9" w:rsidRPr="00BC70B2" w:rsidRDefault="00F07ED9" w:rsidP="000E3775">
            <w:pPr>
              <w:jc w:val="center"/>
              <w:rPr>
                <w:rFonts w:ascii="Tahoma" w:hAnsi="Tahoma" w:cs="Tahoma"/>
              </w:rPr>
            </w:pPr>
            <w:r w:rsidRPr="00BC70B2">
              <w:rPr>
                <w:rFonts w:ascii="Tahoma" w:hAnsi="Tahoma" w:cs="Tahoma"/>
                <w:b/>
              </w:rPr>
              <w:t>X</w:t>
            </w:r>
          </w:p>
        </w:tc>
        <w:tc>
          <w:tcPr>
            <w:tcW w:w="443" w:type="dxa"/>
          </w:tcPr>
          <w:p w14:paraId="1BC777F2" w14:textId="77777777" w:rsidR="00F07ED9" w:rsidRPr="00BC70B2" w:rsidRDefault="00F07ED9" w:rsidP="000E3775">
            <w:pPr>
              <w:jc w:val="center"/>
              <w:rPr>
                <w:rFonts w:ascii="Tahoma" w:hAnsi="Tahoma" w:cs="Tahoma"/>
              </w:rPr>
            </w:pPr>
          </w:p>
          <w:p w14:paraId="4E515142" w14:textId="77777777" w:rsidR="00F07ED9" w:rsidRPr="00BC70B2" w:rsidRDefault="00F07ED9" w:rsidP="000E3775">
            <w:pPr>
              <w:jc w:val="center"/>
              <w:rPr>
                <w:rFonts w:ascii="Tahoma" w:hAnsi="Tahoma" w:cs="Tahoma"/>
              </w:rPr>
            </w:pPr>
            <w:r w:rsidRPr="00BC70B2">
              <w:rPr>
                <w:rFonts w:ascii="Tahoma" w:hAnsi="Tahoma" w:cs="Tahoma"/>
                <w:b/>
              </w:rPr>
              <w:t>X</w:t>
            </w:r>
          </w:p>
          <w:p w14:paraId="20A742B8" w14:textId="77777777" w:rsidR="00F07ED9" w:rsidRPr="00BC70B2" w:rsidRDefault="00F07ED9" w:rsidP="000E3775">
            <w:pPr>
              <w:jc w:val="center"/>
              <w:rPr>
                <w:rFonts w:ascii="Tahoma" w:hAnsi="Tahoma" w:cs="Tahoma"/>
              </w:rPr>
            </w:pPr>
          </w:p>
        </w:tc>
        <w:tc>
          <w:tcPr>
            <w:tcW w:w="442" w:type="dxa"/>
          </w:tcPr>
          <w:p w14:paraId="4BB75C58" w14:textId="77777777" w:rsidR="00F07ED9" w:rsidRPr="00BC70B2" w:rsidRDefault="00F07ED9" w:rsidP="00F93F7E">
            <w:pPr>
              <w:jc w:val="center"/>
              <w:rPr>
                <w:rFonts w:ascii="Tahoma" w:hAnsi="Tahoma" w:cs="Tahoma"/>
                <w:b/>
              </w:rPr>
            </w:pPr>
          </w:p>
          <w:p w14:paraId="545E6B18" w14:textId="77777777" w:rsidR="00F07ED9" w:rsidRPr="00BC70B2" w:rsidRDefault="00F07ED9" w:rsidP="00F93F7E">
            <w:pPr>
              <w:jc w:val="center"/>
              <w:rPr>
                <w:rFonts w:ascii="Tahoma" w:hAnsi="Tahoma" w:cs="Tahoma"/>
              </w:rPr>
            </w:pPr>
            <w:r w:rsidRPr="00BC70B2">
              <w:rPr>
                <w:rFonts w:ascii="Tahoma" w:hAnsi="Tahoma" w:cs="Tahoma"/>
                <w:b/>
              </w:rPr>
              <w:t>X</w:t>
            </w:r>
          </w:p>
          <w:p w14:paraId="453F4A5D" w14:textId="77777777" w:rsidR="00F07ED9" w:rsidRPr="00BC70B2" w:rsidRDefault="00F07ED9" w:rsidP="000E3775">
            <w:pPr>
              <w:jc w:val="center"/>
              <w:rPr>
                <w:rFonts w:ascii="Tahoma" w:hAnsi="Tahoma" w:cs="Tahoma"/>
              </w:rPr>
            </w:pPr>
          </w:p>
        </w:tc>
      </w:tr>
      <w:tr w:rsidR="00F07ED9" w:rsidRPr="00BC70B2" w14:paraId="5AF94EE0" w14:textId="77777777" w:rsidTr="00F07ED9">
        <w:tc>
          <w:tcPr>
            <w:tcW w:w="1980" w:type="dxa"/>
            <w:vMerge/>
            <w:tcBorders>
              <w:bottom w:val="single" w:sz="4" w:space="0" w:color="000000"/>
            </w:tcBorders>
            <w:shd w:val="clear" w:color="auto" w:fill="FFCCFF"/>
          </w:tcPr>
          <w:p w14:paraId="3E0B73A6" w14:textId="77777777" w:rsidR="00F07ED9" w:rsidRPr="00850669" w:rsidRDefault="00F07ED9" w:rsidP="000E3775">
            <w:pPr>
              <w:jc w:val="center"/>
              <w:rPr>
                <w:rFonts w:ascii="Tahoma" w:hAnsi="Tahoma" w:cs="Tahoma"/>
                <w:b/>
              </w:rPr>
            </w:pPr>
          </w:p>
        </w:tc>
        <w:tc>
          <w:tcPr>
            <w:tcW w:w="2430" w:type="dxa"/>
            <w:tcBorders>
              <w:right w:val="single" w:sz="4" w:space="0" w:color="auto"/>
            </w:tcBorders>
            <w:shd w:val="clear" w:color="auto" w:fill="DAEEF3"/>
          </w:tcPr>
          <w:p w14:paraId="586077ED" w14:textId="77777777" w:rsidR="00F07ED9" w:rsidRPr="0098064B" w:rsidRDefault="00F07ED9" w:rsidP="000E3775">
            <w:pPr>
              <w:rPr>
                <w:b/>
              </w:rPr>
            </w:pPr>
            <w:r w:rsidRPr="0098064B">
              <w:rPr>
                <w:b/>
              </w:rPr>
              <w:t>1. Review &amp; Improve the implementation planning mechanisms &amp; legal reform works progress tracking / reporting systems of the parliamentary houses</w:t>
            </w:r>
          </w:p>
          <w:p w14:paraId="07E5AA06" w14:textId="77777777" w:rsidR="00F07ED9" w:rsidRPr="0098064B" w:rsidRDefault="00F07ED9" w:rsidP="000E3775">
            <w:pPr>
              <w:rPr>
                <w:b/>
              </w:rPr>
            </w:pPr>
          </w:p>
          <w:p w14:paraId="10B86360" w14:textId="77777777" w:rsidR="00F07ED9" w:rsidRPr="0098064B" w:rsidRDefault="00F07ED9" w:rsidP="002E0E2D">
            <w:pPr>
              <w:shd w:val="clear" w:color="auto" w:fill="EEECE1"/>
              <w:rPr>
                <w:b/>
              </w:rPr>
            </w:pPr>
            <w:r w:rsidRPr="0098064B">
              <w:rPr>
                <w:b/>
              </w:rPr>
              <w:t xml:space="preserve">2. Facilitation of more expert legal advocates </w:t>
            </w:r>
          </w:p>
          <w:p w14:paraId="0CC92063" w14:textId="77777777" w:rsidR="00F07ED9" w:rsidRPr="0098064B" w:rsidRDefault="00F07ED9" w:rsidP="00637114">
            <w:pPr>
              <w:rPr>
                <w:b/>
              </w:rPr>
            </w:pPr>
          </w:p>
          <w:p w14:paraId="1AEC2685" w14:textId="77777777" w:rsidR="00F07ED9" w:rsidRPr="0098064B" w:rsidRDefault="00F07ED9" w:rsidP="00637114">
            <w:pPr>
              <w:rPr>
                <w:b/>
              </w:rPr>
            </w:pPr>
          </w:p>
          <w:p w14:paraId="708E8AC4" w14:textId="77777777" w:rsidR="00F07ED9" w:rsidRPr="0098064B" w:rsidRDefault="00F07ED9" w:rsidP="00637114">
            <w:pPr>
              <w:rPr>
                <w:b/>
              </w:rPr>
            </w:pPr>
            <w:r w:rsidRPr="0098064B">
              <w:rPr>
                <w:b/>
                <w:shd w:val="clear" w:color="auto" w:fill="DBE5F1"/>
              </w:rPr>
              <w:t>3.Develop legal and regulatory codes review and drafting UNIT and draft guidance manuals for public sector</w:t>
            </w:r>
          </w:p>
        </w:tc>
        <w:tc>
          <w:tcPr>
            <w:tcW w:w="2880" w:type="dxa"/>
            <w:tcBorders>
              <w:top w:val="single" w:sz="4" w:space="0" w:color="auto"/>
              <w:left w:val="single" w:sz="4" w:space="0" w:color="auto"/>
              <w:bottom w:val="single" w:sz="4" w:space="0" w:color="auto"/>
              <w:right w:val="single" w:sz="4" w:space="0" w:color="auto"/>
            </w:tcBorders>
            <w:shd w:val="clear" w:color="auto" w:fill="FFFF99"/>
          </w:tcPr>
          <w:p w14:paraId="276E61DD" w14:textId="77777777" w:rsidR="00F07ED9" w:rsidRPr="0098064B" w:rsidRDefault="00F07ED9" w:rsidP="00D502B2">
            <w:pPr>
              <w:jc w:val="both"/>
              <w:rPr>
                <w:b/>
                <w:shd w:val="clear" w:color="auto" w:fill="C6D9F1"/>
              </w:rPr>
            </w:pPr>
            <w:r w:rsidRPr="0098064B">
              <w:rPr>
                <w:b/>
              </w:rPr>
              <w:t>1. Develop E-Gov law tracker and reporting system for legal reforms,</w:t>
            </w:r>
          </w:p>
          <w:p w14:paraId="50AD1B0C" w14:textId="77777777" w:rsidR="00F07ED9" w:rsidRPr="0098064B" w:rsidRDefault="00F07ED9" w:rsidP="00D502B2">
            <w:pPr>
              <w:jc w:val="both"/>
              <w:rPr>
                <w:b/>
              </w:rPr>
            </w:pPr>
          </w:p>
          <w:p w14:paraId="1BF38B4E" w14:textId="77777777" w:rsidR="00F07ED9" w:rsidRPr="0098064B" w:rsidRDefault="00F07ED9" w:rsidP="002E0E2D">
            <w:pPr>
              <w:rPr>
                <w:b/>
              </w:rPr>
            </w:pPr>
            <w:r w:rsidRPr="0098064B">
              <w:rPr>
                <w:b/>
              </w:rPr>
              <w:t xml:space="preserve">2.  Develop reporting matrix to Improved statically data management of pending and in progress legal reforms to better guide resource allocation &amp; identity gaps in capacity, </w:t>
            </w:r>
          </w:p>
          <w:p w14:paraId="6933F10C" w14:textId="77777777" w:rsidR="00F07ED9" w:rsidRPr="0098064B" w:rsidRDefault="00F07ED9" w:rsidP="003B0914">
            <w:pPr>
              <w:rPr>
                <w:b/>
              </w:rPr>
            </w:pPr>
          </w:p>
          <w:p w14:paraId="08B33EAB" w14:textId="77777777" w:rsidR="00F07ED9" w:rsidRPr="0098064B" w:rsidRDefault="00F07ED9" w:rsidP="003B0914">
            <w:pPr>
              <w:rPr>
                <w:b/>
              </w:rPr>
            </w:pPr>
            <w:r w:rsidRPr="0098064B">
              <w:rPr>
                <w:b/>
              </w:rPr>
              <w:t>3. Provision of increased no of expert legal advocates availed to parliamentary houses.</w:t>
            </w:r>
          </w:p>
          <w:p w14:paraId="5F77C969" w14:textId="77777777" w:rsidR="00F07ED9" w:rsidRPr="0098064B" w:rsidRDefault="00F07ED9" w:rsidP="00F93F7E">
            <w:pPr>
              <w:rPr>
                <w:b/>
              </w:rPr>
            </w:pPr>
          </w:p>
          <w:p w14:paraId="1176B031" w14:textId="77777777" w:rsidR="00F07ED9" w:rsidRPr="0098064B" w:rsidRDefault="00F07ED9" w:rsidP="00F93F7E">
            <w:pPr>
              <w:rPr>
                <w:b/>
              </w:rPr>
            </w:pPr>
            <w:r w:rsidRPr="0098064B">
              <w:rPr>
                <w:b/>
              </w:rPr>
              <w:t>4. Improve the formation of quality, comprehensive and reflective legal scope of national laws and codes,</w:t>
            </w:r>
          </w:p>
          <w:p w14:paraId="1152029F" w14:textId="77777777" w:rsidR="00F07ED9" w:rsidRPr="0098064B" w:rsidRDefault="00F07ED9" w:rsidP="006B1E26">
            <w:pPr>
              <w:rPr>
                <w:b/>
              </w:rPr>
            </w:pPr>
          </w:p>
          <w:p w14:paraId="123B57CB" w14:textId="77777777" w:rsidR="00F07ED9" w:rsidRPr="0098064B" w:rsidRDefault="00F07ED9" w:rsidP="006B1E26">
            <w:pPr>
              <w:rPr>
                <w:b/>
              </w:rPr>
            </w:pPr>
            <w:r w:rsidRPr="0098064B">
              <w:rPr>
                <w:b/>
              </w:rPr>
              <w:t>5. Trained legal drafting officers and legal advocates,</w:t>
            </w:r>
          </w:p>
          <w:p w14:paraId="09A3CBE9" w14:textId="77777777" w:rsidR="00F07ED9" w:rsidRPr="0098064B" w:rsidRDefault="00F07ED9" w:rsidP="006B1E26">
            <w:pPr>
              <w:rPr>
                <w:b/>
              </w:rPr>
            </w:pPr>
          </w:p>
          <w:p w14:paraId="6BD24FDB" w14:textId="77777777" w:rsidR="00F07ED9" w:rsidRPr="0098064B" w:rsidRDefault="00F07ED9" w:rsidP="006B1E26">
            <w:pPr>
              <w:rPr>
                <w:b/>
              </w:rPr>
            </w:pPr>
            <w:r w:rsidRPr="0098064B">
              <w:rPr>
                <w:b/>
              </w:rPr>
              <w:t>6. Provide enhance Institution support</w:t>
            </w:r>
          </w:p>
        </w:tc>
        <w:tc>
          <w:tcPr>
            <w:tcW w:w="1710" w:type="dxa"/>
            <w:tcBorders>
              <w:left w:val="single" w:sz="4" w:space="0" w:color="auto"/>
            </w:tcBorders>
          </w:tcPr>
          <w:p w14:paraId="7E4E76D2" w14:textId="77777777" w:rsidR="00F07ED9" w:rsidRPr="00BC70B2" w:rsidRDefault="00F07ED9" w:rsidP="000E3775">
            <w:pPr>
              <w:rPr>
                <w:rFonts w:ascii="Tahoma" w:hAnsi="Tahoma" w:cs="Tahoma"/>
              </w:rPr>
            </w:pPr>
            <w:r w:rsidRPr="00BC70B2">
              <w:rPr>
                <w:rFonts w:ascii="Tahoma" w:hAnsi="Tahoma" w:cs="Tahoma"/>
                <w:b/>
              </w:rPr>
              <w:t>MOPCA</w:t>
            </w:r>
          </w:p>
        </w:tc>
        <w:tc>
          <w:tcPr>
            <w:tcW w:w="1170" w:type="dxa"/>
          </w:tcPr>
          <w:p w14:paraId="233156A5" w14:textId="77777777" w:rsidR="00F07ED9" w:rsidRPr="00BC70B2" w:rsidRDefault="00F07ED9" w:rsidP="00C40403">
            <w:pPr>
              <w:rPr>
                <w:rFonts w:ascii="Tahoma" w:hAnsi="Tahoma" w:cs="Tahoma"/>
              </w:rPr>
            </w:pPr>
            <w:r>
              <w:rPr>
                <w:rFonts w:ascii="Tahoma" w:hAnsi="Tahoma" w:cs="Tahoma"/>
              </w:rPr>
              <w:t>$60</w:t>
            </w:r>
            <w:r w:rsidRPr="00BC70B2">
              <w:rPr>
                <w:rFonts w:ascii="Tahoma" w:hAnsi="Tahoma" w:cs="Tahoma"/>
              </w:rPr>
              <w:t>0,000</w:t>
            </w:r>
          </w:p>
        </w:tc>
        <w:tc>
          <w:tcPr>
            <w:tcW w:w="1044" w:type="dxa"/>
          </w:tcPr>
          <w:p w14:paraId="36D5B143" w14:textId="77777777" w:rsidR="00F07ED9" w:rsidRPr="00BC70B2" w:rsidRDefault="00F07ED9" w:rsidP="000E3775">
            <w:pPr>
              <w:rPr>
                <w:rFonts w:ascii="Tahoma" w:hAnsi="Tahoma" w:cs="Tahoma"/>
              </w:rPr>
            </w:pPr>
          </w:p>
          <w:p w14:paraId="3EFE2F75" w14:textId="77777777" w:rsidR="00F07ED9" w:rsidRPr="00BC70B2" w:rsidRDefault="00F07ED9" w:rsidP="000E3775">
            <w:pPr>
              <w:jc w:val="center"/>
              <w:rPr>
                <w:rFonts w:ascii="Tahoma" w:hAnsi="Tahoma" w:cs="Tahoma"/>
              </w:rPr>
            </w:pPr>
            <w:r w:rsidRPr="00BC70B2">
              <w:rPr>
                <w:rFonts w:ascii="Tahoma" w:hAnsi="Tahoma" w:cs="Tahoma"/>
              </w:rPr>
              <w:t>WB (50%)</w:t>
            </w:r>
          </w:p>
          <w:p w14:paraId="386F665C" w14:textId="77777777" w:rsidR="00F07ED9" w:rsidRPr="00BC70B2" w:rsidRDefault="00F07ED9" w:rsidP="000E3775">
            <w:pPr>
              <w:rPr>
                <w:rFonts w:ascii="Tahoma" w:hAnsi="Tahoma" w:cs="Tahoma"/>
              </w:rPr>
            </w:pPr>
            <w:r w:rsidRPr="00BC70B2">
              <w:rPr>
                <w:rFonts w:ascii="Tahoma" w:hAnsi="Tahoma" w:cs="Tahoma"/>
              </w:rPr>
              <w:t>GOV (50%)</w:t>
            </w:r>
          </w:p>
        </w:tc>
        <w:tc>
          <w:tcPr>
            <w:tcW w:w="443" w:type="dxa"/>
            <w:shd w:val="clear" w:color="auto" w:fill="C6D9F1"/>
          </w:tcPr>
          <w:p w14:paraId="24B69C82" w14:textId="77777777" w:rsidR="00F07ED9" w:rsidRPr="00BC70B2" w:rsidRDefault="00F07ED9" w:rsidP="000E3775">
            <w:pPr>
              <w:jc w:val="center"/>
              <w:rPr>
                <w:rFonts w:ascii="Tahoma" w:hAnsi="Tahoma" w:cs="Tahoma"/>
              </w:rPr>
            </w:pPr>
          </w:p>
          <w:p w14:paraId="0C9EECD7" w14:textId="77777777" w:rsidR="00F07ED9" w:rsidRPr="00BC70B2" w:rsidRDefault="00F07ED9" w:rsidP="000E3775">
            <w:pPr>
              <w:jc w:val="center"/>
              <w:rPr>
                <w:rFonts w:ascii="Tahoma" w:hAnsi="Tahoma" w:cs="Tahoma"/>
              </w:rPr>
            </w:pPr>
          </w:p>
        </w:tc>
        <w:tc>
          <w:tcPr>
            <w:tcW w:w="443" w:type="dxa"/>
          </w:tcPr>
          <w:p w14:paraId="47F09DC4" w14:textId="77777777" w:rsidR="00F07ED9" w:rsidRPr="00BC70B2" w:rsidRDefault="00F07ED9" w:rsidP="000E3775">
            <w:pPr>
              <w:jc w:val="center"/>
              <w:rPr>
                <w:rFonts w:ascii="Tahoma" w:hAnsi="Tahoma" w:cs="Tahoma"/>
              </w:rPr>
            </w:pPr>
          </w:p>
          <w:p w14:paraId="74E141BD" w14:textId="77777777" w:rsidR="00F07ED9" w:rsidRPr="00BC70B2" w:rsidRDefault="00F07ED9" w:rsidP="000E3775">
            <w:pPr>
              <w:jc w:val="center"/>
              <w:rPr>
                <w:rFonts w:ascii="Tahoma" w:hAnsi="Tahoma" w:cs="Tahoma"/>
              </w:rPr>
            </w:pPr>
            <w:r w:rsidRPr="00BC70B2">
              <w:rPr>
                <w:rFonts w:ascii="Tahoma" w:hAnsi="Tahoma" w:cs="Tahoma"/>
                <w:b/>
              </w:rPr>
              <w:t>X</w:t>
            </w:r>
          </w:p>
        </w:tc>
        <w:tc>
          <w:tcPr>
            <w:tcW w:w="443" w:type="dxa"/>
          </w:tcPr>
          <w:p w14:paraId="00A3F230" w14:textId="77777777" w:rsidR="00F07ED9" w:rsidRPr="00BC70B2" w:rsidRDefault="00F07ED9" w:rsidP="00751B57">
            <w:pPr>
              <w:jc w:val="center"/>
              <w:rPr>
                <w:rFonts w:ascii="Tahoma" w:hAnsi="Tahoma" w:cs="Tahoma"/>
              </w:rPr>
            </w:pPr>
          </w:p>
          <w:p w14:paraId="2C8EDF19" w14:textId="77777777" w:rsidR="00F07ED9" w:rsidRPr="00BC70B2" w:rsidRDefault="00F07ED9" w:rsidP="00751B57">
            <w:pPr>
              <w:jc w:val="center"/>
              <w:rPr>
                <w:rFonts w:ascii="Tahoma" w:hAnsi="Tahoma" w:cs="Tahoma"/>
              </w:rPr>
            </w:pPr>
            <w:r w:rsidRPr="00BC70B2">
              <w:rPr>
                <w:rFonts w:ascii="Tahoma" w:hAnsi="Tahoma" w:cs="Tahoma"/>
                <w:b/>
              </w:rPr>
              <w:t>X</w:t>
            </w:r>
          </w:p>
        </w:tc>
        <w:tc>
          <w:tcPr>
            <w:tcW w:w="443" w:type="dxa"/>
          </w:tcPr>
          <w:p w14:paraId="00119CC0" w14:textId="77777777" w:rsidR="00F07ED9" w:rsidRPr="00BC70B2" w:rsidRDefault="00F07ED9" w:rsidP="00751B57">
            <w:pPr>
              <w:jc w:val="center"/>
              <w:rPr>
                <w:rFonts w:ascii="Tahoma" w:hAnsi="Tahoma" w:cs="Tahoma"/>
              </w:rPr>
            </w:pPr>
          </w:p>
          <w:p w14:paraId="3EB7287C" w14:textId="77777777" w:rsidR="00F07ED9" w:rsidRPr="00BC70B2" w:rsidRDefault="00F07ED9" w:rsidP="00751B57">
            <w:pPr>
              <w:jc w:val="center"/>
              <w:rPr>
                <w:rFonts w:ascii="Tahoma" w:hAnsi="Tahoma" w:cs="Tahoma"/>
              </w:rPr>
            </w:pPr>
            <w:r w:rsidRPr="00BC70B2">
              <w:rPr>
                <w:rFonts w:ascii="Tahoma" w:hAnsi="Tahoma" w:cs="Tahoma"/>
                <w:b/>
              </w:rPr>
              <w:t>X</w:t>
            </w:r>
          </w:p>
          <w:p w14:paraId="1398FE1F" w14:textId="77777777" w:rsidR="00F07ED9" w:rsidRPr="00BC70B2" w:rsidRDefault="00F07ED9" w:rsidP="00751B57">
            <w:pPr>
              <w:jc w:val="center"/>
              <w:rPr>
                <w:rFonts w:ascii="Tahoma" w:hAnsi="Tahoma" w:cs="Tahoma"/>
              </w:rPr>
            </w:pPr>
          </w:p>
        </w:tc>
        <w:tc>
          <w:tcPr>
            <w:tcW w:w="442" w:type="dxa"/>
          </w:tcPr>
          <w:p w14:paraId="6F59A554" w14:textId="77777777" w:rsidR="00F07ED9" w:rsidRPr="00BC70B2" w:rsidRDefault="00F07ED9" w:rsidP="00751B57">
            <w:pPr>
              <w:jc w:val="center"/>
              <w:rPr>
                <w:rFonts w:ascii="Tahoma" w:hAnsi="Tahoma" w:cs="Tahoma"/>
                <w:b/>
              </w:rPr>
            </w:pPr>
          </w:p>
          <w:p w14:paraId="5D287EF3" w14:textId="77777777" w:rsidR="00F07ED9" w:rsidRPr="00BC70B2" w:rsidRDefault="00F07ED9" w:rsidP="00751B57">
            <w:pPr>
              <w:jc w:val="center"/>
              <w:rPr>
                <w:rFonts w:ascii="Tahoma" w:hAnsi="Tahoma" w:cs="Tahoma"/>
              </w:rPr>
            </w:pPr>
            <w:r w:rsidRPr="00BC70B2">
              <w:rPr>
                <w:rFonts w:ascii="Tahoma" w:hAnsi="Tahoma" w:cs="Tahoma"/>
                <w:b/>
              </w:rPr>
              <w:t>X</w:t>
            </w:r>
          </w:p>
          <w:p w14:paraId="759B1ECB" w14:textId="77777777" w:rsidR="00F07ED9" w:rsidRPr="00BC70B2" w:rsidRDefault="00F07ED9" w:rsidP="00751B57">
            <w:pPr>
              <w:jc w:val="center"/>
              <w:rPr>
                <w:rFonts w:ascii="Tahoma" w:hAnsi="Tahoma" w:cs="Tahoma"/>
              </w:rPr>
            </w:pPr>
          </w:p>
        </w:tc>
      </w:tr>
      <w:tr w:rsidR="00F07ED9" w:rsidRPr="00BC70B2" w14:paraId="0ACA7CA3" w14:textId="77777777" w:rsidTr="00F07ED9">
        <w:tc>
          <w:tcPr>
            <w:tcW w:w="1980" w:type="dxa"/>
            <w:shd w:val="clear" w:color="auto" w:fill="FFCCFF"/>
          </w:tcPr>
          <w:p w14:paraId="2953CE67" w14:textId="77777777" w:rsidR="00F07ED9" w:rsidRPr="0098064B" w:rsidRDefault="00F07ED9" w:rsidP="00007282">
            <w:pPr>
              <w:rPr>
                <w:b/>
                <w:sz w:val="24"/>
                <w:szCs w:val="24"/>
              </w:rPr>
            </w:pPr>
            <w:r w:rsidRPr="0098064B">
              <w:rPr>
                <w:b/>
                <w:color w:val="000000"/>
                <w:sz w:val="24"/>
                <w:szCs w:val="24"/>
              </w:rPr>
              <w:t xml:space="preserve">Strengthen the development of national democracy </w:t>
            </w:r>
          </w:p>
        </w:tc>
        <w:tc>
          <w:tcPr>
            <w:tcW w:w="2430" w:type="dxa"/>
            <w:tcBorders>
              <w:right w:val="single" w:sz="4" w:space="0" w:color="auto"/>
            </w:tcBorders>
            <w:shd w:val="clear" w:color="auto" w:fill="DAEEF3"/>
          </w:tcPr>
          <w:p w14:paraId="0F2215E5" w14:textId="77777777" w:rsidR="00F07ED9" w:rsidRPr="0098064B" w:rsidRDefault="00F07ED9" w:rsidP="00007282">
            <w:pPr>
              <w:rPr>
                <w:b/>
                <w:sz w:val="24"/>
                <w:szCs w:val="24"/>
              </w:rPr>
            </w:pPr>
            <w:r w:rsidRPr="0098064B">
              <w:rPr>
                <w:b/>
                <w:sz w:val="24"/>
                <w:szCs w:val="24"/>
              </w:rPr>
              <w:t>1.Review and enhance the legal and constitutional provisions to improve democracy</w:t>
            </w:r>
          </w:p>
          <w:p w14:paraId="29AEA8D1" w14:textId="77777777" w:rsidR="00F07ED9" w:rsidRPr="0098064B" w:rsidRDefault="00F07ED9" w:rsidP="00C438E5">
            <w:pPr>
              <w:rPr>
                <w:b/>
                <w:sz w:val="24"/>
                <w:szCs w:val="24"/>
              </w:rPr>
            </w:pPr>
          </w:p>
          <w:p w14:paraId="2C8F1D5D" w14:textId="77777777" w:rsidR="00F07ED9" w:rsidRPr="0098064B" w:rsidRDefault="00F07ED9" w:rsidP="00C438E5">
            <w:pPr>
              <w:shd w:val="clear" w:color="auto" w:fill="DDD9C3"/>
              <w:rPr>
                <w:b/>
                <w:sz w:val="24"/>
                <w:szCs w:val="24"/>
              </w:rPr>
            </w:pPr>
            <w:r w:rsidRPr="0098064B">
              <w:rPr>
                <w:b/>
                <w:sz w:val="24"/>
                <w:szCs w:val="24"/>
              </w:rPr>
              <w:t xml:space="preserve">2.Provide increased capacity building training to national stakeholders </w:t>
            </w:r>
          </w:p>
          <w:p w14:paraId="09663E8C" w14:textId="77777777" w:rsidR="00F07ED9" w:rsidRPr="0098064B" w:rsidRDefault="00F07ED9" w:rsidP="00C438E5">
            <w:pPr>
              <w:rPr>
                <w:b/>
                <w:sz w:val="24"/>
                <w:szCs w:val="24"/>
              </w:rPr>
            </w:pPr>
          </w:p>
          <w:p w14:paraId="327A3875" w14:textId="77777777" w:rsidR="00F07ED9" w:rsidRPr="0098064B" w:rsidRDefault="00F07ED9" w:rsidP="00C438E5">
            <w:pPr>
              <w:rPr>
                <w:b/>
                <w:sz w:val="24"/>
                <w:szCs w:val="24"/>
              </w:rPr>
            </w:pPr>
          </w:p>
          <w:p w14:paraId="15D4B1CE" w14:textId="77777777" w:rsidR="00F07ED9" w:rsidRPr="0098064B" w:rsidRDefault="00F07ED9" w:rsidP="00C438E5">
            <w:pPr>
              <w:rPr>
                <w:b/>
                <w:sz w:val="24"/>
                <w:szCs w:val="24"/>
              </w:rPr>
            </w:pPr>
          </w:p>
          <w:p w14:paraId="1BB5E263" w14:textId="77777777" w:rsidR="00F07ED9" w:rsidRPr="0098064B" w:rsidRDefault="00F07ED9" w:rsidP="00C438E5">
            <w:pPr>
              <w:rPr>
                <w:b/>
                <w:sz w:val="24"/>
                <w:szCs w:val="24"/>
              </w:rPr>
            </w:pPr>
            <w:r w:rsidRPr="0098064B">
              <w:rPr>
                <w:b/>
                <w:sz w:val="24"/>
                <w:szCs w:val="24"/>
              </w:rPr>
              <w:t>3.Develop, Support &amp; advocate for the  enhancement of democratic reforms</w:t>
            </w:r>
          </w:p>
          <w:p w14:paraId="2BBAAC6F" w14:textId="77777777" w:rsidR="00F07ED9" w:rsidRPr="0098064B" w:rsidRDefault="00F07ED9" w:rsidP="00C1195E">
            <w:pPr>
              <w:rPr>
                <w:b/>
                <w:sz w:val="24"/>
                <w:szCs w:val="24"/>
              </w:rPr>
            </w:pPr>
          </w:p>
          <w:p w14:paraId="3375E834" w14:textId="77777777" w:rsidR="00F07ED9" w:rsidRPr="0098064B" w:rsidRDefault="00F07ED9" w:rsidP="00C1195E">
            <w:pPr>
              <w:rPr>
                <w:b/>
                <w:sz w:val="24"/>
                <w:szCs w:val="24"/>
              </w:rPr>
            </w:pPr>
            <w:r w:rsidRPr="0098064B">
              <w:rPr>
                <w:b/>
                <w:sz w:val="24"/>
                <w:szCs w:val="24"/>
              </w:rPr>
              <w:t xml:space="preserve">4. Strengthen the conflict resolution mechanisms availed to settle political disputes   </w:t>
            </w:r>
          </w:p>
        </w:tc>
        <w:tc>
          <w:tcPr>
            <w:tcW w:w="2880" w:type="dxa"/>
            <w:tcBorders>
              <w:top w:val="single" w:sz="4" w:space="0" w:color="auto"/>
              <w:left w:val="single" w:sz="4" w:space="0" w:color="auto"/>
              <w:bottom w:val="single" w:sz="4" w:space="0" w:color="auto"/>
              <w:right w:val="single" w:sz="4" w:space="0" w:color="auto"/>
            </w:tcBorders>
            <w:shd w:val="clear" w:color="auto" w:fill="FFFF99"/>
          </w:tcPr>
          <w:p w14:paraId="4D59F07A" w14:textId="77777777" w:rsidR="00F07ED9" w:rsidRPr="0098064B" w:rsidRDefault="00F07ED9" w:rsidP="00F76B49">
            <w:pPr>
              <w:rPr>
                <w:b/>
              </w:rPr>
            </w:pPr>
            <w:r w:rsidRPr="0098064B">
              <w:rPr>
                <w:b/>
              </w:rPr>
              <w:t xml:space="preserve">1. Increased reforms to achieve robust fair and transparent legal provisions to governance national democracy </w:t>
            </w:r>
          </w:p>
          <w:p w14:paraId="0E6B4D24" w14:textId="77777777" w:rsidR="00F07ED9" w:rsidRPr="0098064B" w:rsidRDefault="00F07ED9" w:rsidP="00384C76">
            <w:pPr>
              <w:rPr>
                <w:b/>
              </w:rPr>
            </w:pPr>
            <w:r w:rsidRPr="0098064B">
              <w:rPr>
                <w:b/>
              </w:rPr>
              <w:t xml:space="preserve">2. Improve knowledge &amp; capacity of national stakeholders &amp; citizens in democratic processes </w:t>
            </w:r>
          </w:p>
          <w:p w14:paraId="457B293B" w14:textId="77777777" w:rsidR="00F07ED9" w:rsidRPr="0098064B" w:rsidRDefault="00F07ED9" w:rsidP="00384C76">
            <w:pPr>
              <w:rPr>
                <w:b/>
              </w:rPr>
            </w:pPr>
            <w:r w:rsidRPr="0098064B">
              <w:rPr>
                <w:b/>
              </w:rPr>
              <w:t>3.  Support &amp; foster improved political environment for more youths, women and marginalized and minority citizens to participate in democratic political opportunities</w:t>
            </w:r>
            <w:r w:rsidRPr="0098064B">
              <w:rPr>
                <w:b/>
                <w:shd w:val="clear" w:color="auto" w:fill="EEECE1"/>
              </w:rPr>
              <w:t>.</w:t>
            </w:r>
          </w:p>
          <w:p w14:paraId="20E99D65" w14:textId="77777777" w:rsidR="00F07ED9" w:rsidRPr="0098064B" w:rsidRDefault="00F07ED9" w:rsidP="005A72FF">
            <w:pPr>
              <w:rPr>
                <w:b/>
              </w:rPr>
            </w:pPr>
            <w:r w:rsidRPr="0098064B">
              <w:rPr>
                <w:b/>
              </w:rPr>
              <w:t>4. Increased trust, transparency and accountability in national democracy</w:t>
            </w:r>
          </w:p>
          <w:p w14:paraId="3D47E0D1" w14:textId="77777777" w:rsidR="00F07ED9" w:rsidRPr="0098064B" w:rsidRDefault="00F07ED9" w:rsidP="00A00019">
            <w:pPr>
              <w:rPr>
                <w:b/>
              </w:rPr>
            </w:pPr>
            <w:r w:rsidRPr="0098064B">
              <w:rPr>
                <w:b/>
              </w:rPr>
              <w:t>5. Reduced conflicts, disputes in democratic process</w:t>
            </w:r>
          </w:p>
          <w:p w14:paraId="09888374" w14:textId="77777777" w:rsidR="00F07ED9" w:rsidRPr="0098064B" w:rsidRDefault="00F07ED9" w:rsidP="00A00019">
            <w:pPr>
              <w:rPr>
                <w:b/>
              </w:rPr>
            </w:pPr>
            <w:r w:rsidRPr="0098064B">
              <w:rPr>
                <w:b/>
              </w:rPr>
              <w:t>6. Increase settlement of disputes via legal system</w:t>
            </w:r>
          </w:p>
          <w:p w14:paraId="55279E3B" w14:textId="77777777" w:rsidR="00F07ED9" w:rsidRPr="0098064B" w:rsidRDefault="00F07ED9" w:rsidP="005A72FF">
            <w:pPr>
              <w:rPr>
                <w:b/>
              </w:rPr>
            </w:pPr>
            <w:r w:rsidRPr="0098064B">
              <w:rPr>
                <w:b/>
              </w:rPr>
              <w:t>7. Reduce the prolonged durations experienced in dispute resolutions and election delays culture</w:t>
            </w:r>
          </w:p>
        </w:tc>
        <w:tc>
          <w:tcPr>
            <w:tcW w:w="1710" w:type="dxa"/>
            <w:tcBorders>
              <w:left w:val="single" w:sz="4" w:space="0" w:color="auto"/>
            </w:tcBorders>
          </w:tcPr>
          <w:p w14:paraId="6BEE13E6" w14:textId="77777777" w:rsidR="00F07ED9" w:rsidRPr="00BC70B2" w:rsidRDefault="00F07ED9" w:rsidP="000E3775">
            <w:pPr>
              <w:rPr>
                <w:rFonts w:ascii="Tahoma" w:hAnsi="Tahoma" w:cs="Tahoma"/>
                <w:b/>
              </w:rPr>
            </w:pPr>
            <w:r w:rsidRPr="00BC70B2">
              <w:rPr>
                <w:rFonts w:ascii="Tahoma" w:hAnsi="Tahoma" w:cs="Tahoma"/>
                <w:b/>
              </w:rPr>
              <w:t>MOPCA</w:t>
            </w:r>
          </w:p>
        </w:tc>
        <w:tc>
          <w:tcPr>
            <w:tcW w:w="1170" w:type="dxa"/>
          </w:tcPr>
          <w:p w14:paraId="277E4FEC" w14:textId="77777777" w:rsidR="00F07ED9" w:rsidRPr="00BC70B2" w:rsidRDefault="00F07ED9" w:rsidP="000E3775">
            <w:pPr>
              <w:rPr>
                <w:rFonts w:ascii="Tahoma" w:hAnsi="Tahoma" w:cs="Tahoma"/>
              </w:rPr>
            </w:pPr>
            <w:r>
              <w:rPr>
                <w:rFonts w:ascii="Tahoma" w:hAnsi="Tahoma" w:cs="Tahoma"/>
              </w:rPr>
              <w:t>$6</w:t>
            </w:r>
            <w:r w:rsidRPr="00BC70B2">
              <w:rPr>
                <w:rFonts w:ascii="Tahoma" w:hAnsi="Tahoma" w:cs="Tahoma"/>
              </w:rPr>
              <w:t>50,000</w:t>
            </w:r>
          </w:p>
        </w:tc>
        <w:tc>
          <w:tcPr>
            <w:tcW w:w="1044" w:type="dxa"/>
          </w:tcPr>
          <w:p w14:paraId="33CCE3D5" w14:textId="77777777" w:rsidR="00F07ED9" w:rsidRPr="00BC70B2" w:rsidRDefault="00F07ED9" w:rsidP="000E3775">
            <w:pPr>
              <w:rPr>
                <w:rFonts w:ascii="Tahoma" w:hAnsi="Tahoma" w:cs="Tahoma"/>
              </w:rPr>
            </w:pPr>
            <w:r w:rsidRPr="00BC70B2">
              <w:rPr>
                <w:rFonts w:ascii="Tahoma" w:hAnsi="Tahoma" w:cs="Tahoma"/>
              </w:rPr>
              <w:t>WB (70%)</w:t>
            </w:r>
          </w:p>
          <w:p w14:paraId="564D26B6" w14:textId="77777777" w:rsidR="00F07ED9" w:rsidRPr="00BC70B2" w:rsidRDefault="00F07ED9" w:rsidP="000E3775">
            <w:pPr>
              <w:rPr>
                <w:rFonts w:ascii="Tahoma" w:hAnsi="Tahoma" w:cs="Tahoma"/>
              </w:rPr>
            </w:pPr>
            <w:r w:rsidRPr="00BC70B2">
              <w:rPr>
                <w:rFonts w:ascii="Tahoma" w:hAnsi="Tahoma" w:cs="Tahoma"/>
              </w:rPr>
              <w:t>GOV (30%)</w:t>
            </w:r>
          </w:p>
        </w:tc>
        <w:tc>
          <w:tcPr>
            <w:tcW w:w="443" w:type="dxa"/>
            <w:shd w:val="clear" w:color="auto" w:fill="C6D9F1"/>
          </w:tcPr>
          <w:p w14:paraId="68D30721" w14:textId="77777777" w:rsidR="00F07ED9" w:rsidRPr="00BC70B2" w:rsidRDefault="00F07ED9" w:rsidP="000E3775">
            <w:pPr>
              <w:jc w:val="center"/>
              <w:rPr>
                <w:rFonts w:ascii="Tahoma" w:hAnsi="Tahoma" w:cs="Tahoma"/>
              </w:rPr>
            </w:pPr>
          </w:p>
          <w:p w14:paraId="02C5763A" w14:textId="77777777" w:rsidR="00F07ED9" w:rsidRPr="00BC70B2" w:rsidRDefault="00F07ED9" w:rsidP="000E3775">
            <w:pPr>
              <w:jc w:val="center"/>
              <w:rPr>
                <w:rFonts w:ascii="Tahoma" w:hAnsi="Tahoma" w:cs="Tahoma"/>
              </w:rPr>
            </w:pPr>
          </w:p>
        </w:tc>
        <w:tc>
          <w:tcPr>
            <w:tcW w:w="443" w:type="dxa"/>
          </w:tcPr>
          <w:p w14:paraId="6C553E7F" w14:textId="77777777" w:rsidR="00F07ED9" w:rsidRPr="00BC70B2" w:rsidRDefault="00F07ED9" w:rsidP="000E3775">
            <w:pPr>
              <w:jc w:val="center"/>
              <w:rPr>
                <w:rFonts w:ascii="Tahoma" w:hAnsi="Tahoma" w:cs="Tahoma"/>
              </w:rPr>
            </w:pPr>
            <w:r w:rsidRPr="00BC70B2">
              <w:rPr>
                <w:rFonts w:ascii="Tahoma" w:hAnsi="Tahoma" w:cs="Tahoma"/>
                <w:b/>
              </w:rPr>
              <w:t>X</w:t>
            </w:r>
          </w:p>
          <w:p w14:paraId="1D4B8D85" w14:textId="77777777" w:rsidR="00F07ED9" w:rsidRPr="00BC70B2" w:rsidRDefault="00F07ED9" w:rsidP="000E3775">
            <w:pPr>
              <w:jc w:val="center"/>
              <w:rPr>
                <w:rFonts w:ascii="Tahoma" w:hAnsi="Tahoma" w:cs="Tahoma"/>
              </w:rPr>
            </w:pPr>
          </w:p>
        </w:tc>
        <w:tc>
          <w:tcPr>
            <w:tcW w:w="443" w:type="dxa"/>
          </w:tcPr>
          <w:p w14:paraId="7680E9C6" w14:textId="77777777" w:rsidR="00F07ED9" w:rsidRPr="00BC70B2" w:rsidRDefault="00F07ED9" w:rsidP="00751B57">
            <w:pPr>
              <w:jc w:val="center"/>
              <w:rPr>
                <w:rFonts w:ascii="Tahoma" w:hAnsi="Tahoma" w:cs="Tahoma"/>
              </w:rPr>
            </w:pPr>
            <w:r w:rsidRPr="00BC70B2">
              <w:rPr>
                <w:rFonts w:ascii="Tahoma" w:hAnsi="Tahoma" w:cs="Tahoma"/>
                <w:b/>
              </w:rPr>
              <w:t>X</w:t>
            </w:r>
          </w:p>
        </w:tc>
        <w:tc>
          <w:tcPr>
            <w:tcW w:w="443" w:type="dxa"/>
          </w:tcPr>
          <w:p w14:paraId="4A95558D" w14:textId="77777777" w:rsidR="00F07ED9" w:rsidRPr="00BC70B2" w:rsidRDefault="00F07ED9" w:rsidP="00751B57">
            <w:pPr>
              <w:jc w:val="center"/>
              <w:rPr>
                <w:rFonts w:ascii="Tahoma" w:hAnsi="Tahoma" w:cs="Tahoma"/>
              </w:rPr>
            </w:pPr>
            <w:r w:rsidRPr="00BC70B2">
              <w:rPr>
                <w:rFonts w:ascii="Tahoma" w:hAnsi="Tahoma" w:cs="Tahoma"/>
                <w:b/>
              </w:rPr>
              <w:t>X</w:t>
            </w:r>
          </w:p>
          <w:p w14:paraId="5DFFEF8B" w14:textId="77777777" w:rsidR="00F07ED9" w:rsidRPr="00BC70B2" w:rsidRDefault="00F07ED9" w:rsidP="00751B57">
            <w:pPr>
              <w:jc w:val="center"/>
              <w:rPr>
                <w:rFonts w:ascii="Tahoma" w:hAnsi="Tahoma" w:cs="Tahoma"/>
              </w:rPr>
            </w:pPr>
          </w:p>
        </w:tc>
        <w:tc>
          <w:tcPr>
            <w:tcW w:w="442" w:type="dxa"/>
          </w:tcPr>
          <w:p w14:paraId="3E9581DC" w14:textId="77777777" w:rsidR="00F07ED9" w:rsidRPr="00BC70B2" w:rsidRDefault="00F07ED9" w:rsidP="00751B57">
            <w:pPr>
              <w:jc w:val="center"/>
              <w:rPr>
                <w:rFonts w:ascii="Tahoma" w:hAnsi="Tahoma" w:cs="Tahoma"/>
              </w:rPr>
            </w:pPr>
            <w:r w:rsidRPr="00BC70B2">
              <w:rPr>
                <w:rFonts w:ascii="Tahoma" w:hAnsi="Tahoma" w:cs="Tahoma"/>
                <w:b/>
              </w:rPr>
              <w:t>X</w:t>
            </w:r>
          </w:p>
          <w:p w14:paraId="08A3B103" w14:textId="77777777" w:rsidR="00F07ED9" w:rsidRPr="00BC70B2" w:rsidRDefault="00F07ED9" w:rsidP="00751B57">
            <w:pPr>
              <w:jc w:val="center"/>
              <w:rPr>
                <w:rFonts w:ascii="Tahoma" w:hAnsi="Tahoma" w:cs="Tahoma"/>
              </w:rPr>
            </w:pPr>
          </w:p>
        </w:tc>
      </w:tr>
    </w:tbl>
    <w:p w14:paraId="151C23B4" w14:textId="77777777" w:rsidR="00CC3F72" w:rsidRPr="00BC70B2" w:rsidRDefault="00CC3F72">
      <w:pPr>
        <w:rPr>
          <w:rFonts w:ascii="Tahoma" w:hAnsi="Tahoma" w:cs="Tahoma"/>
        </w:rPr>
      </w:pPr>
    </w:p>
    <w:p w14:paraId="7392637D" w14:textId="77777777" w:rsidR="000E3775" w:rsidRDefault="000E3775">
      <w:pPr>
        <w:rPr>
          <w:rFonts w:ascii="Tahoma" w:hAnsi="Tahoma" w:cs="Tahoma"/>
        </w:rPr>
      </w:pPr>
    </w:p>
    <w:p w14:paraId="51FFADF7" w14:textId="77777777" w:rsidR="00923BE8" w:rsidRDefault="00923BE8">
      <w:pPr>
        <w:rPr>
          <w:rFonts w:ascii="Tahoma" w:hAnsi="Tahoma" w:cs="Tahoma"/>
        </w:rPr>
      </w:pPr>
    </w:p>
    <w:p w14:paraId="58C1CACD" w14:textId="77777777" w:rsidR="00923BE8" w:rsidRDefault="00923BE8">
      <w:pPr>
        <w:rPr>
          <w:rFonts w:ascii="Tahoma" w:hAnsi="Tahoma" w:cs="Tahoma"/>
        </w:rPr>
      </w:pPr>
    </w:p>
    <w:p w14:paraId="1D8DEDCC" w14:textId="77777777" w:rsidR="00923BE8" w:rsidRDefault="00923BE8">
      <w:pPr>
        <w:rPr>
          <w:rFonts w:ascii="Tahoma" w:hAnsi="Tahoma" w:cs="Tahoma"/>
        </w:rPr>
      </w:pPr>
    </w:p>
    <w:p w14:paraId="68E85DFC" w14:textId="77777777" w:rsidR="00923BE8" w:rsidRDefault="00923BE8">
      <w:pPr>
        <w:rPr>
          <w:rFonts w:ascii="Tahoma" w:hAnsi="Tahoma" w:cs="Tahoma"/>
        </w:rPr>
      </w:pPr>
    </w:p>
    <w:p w14:paraId="356A7333" w14:textId="77777777" w:rsidR="00923BE8" w:rsidRDefault="00923BE8">
      <w:pPr>
        <w:rPr>
          <w:rFonts w:ascii="Tahoma" w:hAnsi="Tahoma" w:cs="Tahoma"/>
        </w:rPr>
      </w:pPr>
    </w:p>
    <w:p w14:paraId="4FD23F85" w14:textId="77777777" w:rsidR="00923BE8" w:rsidRDefault="00923BE8">
      <w:pPr>
        <w:rPr>
          <w:rFonts w:ascii="Tahoma" w:hAnsi="Tahoma" w:cs="Tahoma"/>
        </w:rPr>
      </w:pPr>
    </w:p>
    <w:p w14:paraId="4FDBC2E8" w14:textId="77777777" w:rsidR="00923BE8" w:rsidRDefault="00923BE8">
      <w:pPr>
        <w:rPr>
          <w:rFonts w:ascii="Tahoma" w:hAnsi="Tahoma" w:cs="Tahoma"/>
        </w:rPr>
      </w:pPr>
    </w:p>
    <w:p w14:paraId="3CD12635" w14:textId="77777777" w:rsidR="00923BE8" w:rsidRDefault="00923BE8">
      <w:pPr>
        <w:rPr>
          <w:rFonts w:ascii="Tahoma" w:hAnsi="Tahoma" w:cs="Tahoma"/>
        </w:rPr>
      </w:pPr>
    </w:p>
    <w:p w14:paraId="3EB3969F" w14:textId="77777777" w:rsidR="00923BE8" w:rsidRDefault="00923BE8">
      <w:pPr>
        <w:rPr>
          <w:rFonts w:ascii="Tahoma" w:hAnsi="Tahoma" w:cs="Tahoma"/>
        </w:rPr>
      </w:pPr>
    </w:p>
    <w:p w14:paraId="0AA623A9" w14:textId="77777777" w:rsidR="00923BE8" w:rsidRDefault="00923BE8">
      <w:pPr>
        <w:rPr>
          <w:rFonts w:ascii="Tahoma" w:hAnsi="Tahoma" w:cs="Tahoma"/>
        </w:rPr>
      </w:pPr>
    </w:p>
    <w:p w14:paraId="22B2D254" w14:textId="77777777" w:rsidR="00923BE8" w:rsidRDefault="00923BE8">
      <w:pPr>
        <w:rPr>
          <w:rFonts w:ascii="Tahoma" w:hAnsi="Tahoma" w:cs="Tahoma"/>
        </w:rPr>
      </w:pPr>
    </w:p>
    <w:p w14:paraId="413BA261" w14:textId="77777777" w:rsidR="00923BE8" w:rsidRDefault="00923BE8">
      <w:pPr>
        <w:rPr>
          <w:rFonts w:ascii="Tahoma" w:hAnsi="Tahoma" w:cs="Tahoma"/>
        </w:rPr>
      </w:pPr>
    </w:p>
    <w:p w14:paraId="27D1301E" w14:textId="77777777" w:rsidR="00923BE8" w:rsidRDefault="00923BE8">
      <w:pPr>
        <w:rPr>
          <w:rFonts w:ascii="Tahoma" w:hAnsi="Tahoma" w:cs="Tahoma"/>
        </w:rPr>
      </w:pPr>
    </w:p>
    <w:p w14:paraId="1F2FB050" w14:textId="77777777" w:rsidR="00923BE8" w:rsidRDefault="00923BE8">
      <w:pPr>
        <w:rPr>
          <w:rFonts w:ascii="Tahoma" w:hAnsi="Tahoma" w:cs="Tahoma"/>
        </w:rPr>
      </w:pPr>
    </w:p>
    <w:p w14:paraId="038BB67F" w14:textId="77777777" w:rsidR="00923BE8" w:rsidRDefault="00923BE8">
      <w:pPr>
        <w:rPr>
          <w:rFonts w:ascii="Tahoma" w:hAnsi="Tahoma" w:cs="Tahoma"/>
        </w:rPr>
      </w:pPr>
    </w:p>
    <w:p w14:paraId="21E4D9EA" w14:textId="77777777" w:rsidR="003A72E7" w:rsidRDefault="003A72E7">
      <w:pPr>
        <w:rPr>
          <w:rFonts w:ascii="Tahoma" w:hAnsi="Tahoma" w:cs="Tahoma"/>
        </w:rPr>
      </w:pPr>
    </w:p>
    <w:p w14:paraId="6388AD30" w14:textId="77777777" w:rsidR="003A72E7" w:rsidRDefault="003A72E7">
      <w:pPr>
        <w:rPr>
          <w:rFonts w:ascii="Tahoma" w:hAnsi="Tahoma" w:cs="Tahoma"/>
        </w:rPr>
      </w:pPr>
    </w:p>
    <w:p w14:paraId="0D68F9B6" w14:textId="77777777" w:rsidR="00923BE8" w:rsidRDefault="00923BE8">
      <w:pPr>
        <w:rPr>
          <w:rFonts w:ascii="Tahoma" w:hAnsi="Tahoma" w:cs="Tahoma"/>
        </w:rPr>
      </w:pPr>
    </w:p>
    <w:p w14:paraId="0F40647B" w14:textId="77777777" w:rsidR="00923BE8" w:rsidRPr="00BC70B2" w:rsidRDefault="00923BE8">
      <w:pPr>
        <w:rPr>
          <w:rFonts w:ascii="Tahoma" w:hAnsi="Tahoma" w:cs="Tahoma"/>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2430"/>
        <w:gridCol w:w="2880"/>
        <w:gridCol w:w="1935"/>
        <w:gridCol w:w="1125"/>
        <w:gridCol w:w="864"/>
        <w:gridCol w:w="443"/>
        <w:gridCol w:w="443"/>
        <w:gridCol w:w="443"/>
        <w:gridCol w:w="443"/>
        <w:gridCol w:w="442"/>
      </w:tblGrid>
      <w:tr w:rsidR="000E3775" w:rsidRPr="00BC70B2" w14:paraId="02DFD933" w14:textId="77777777" w:rsidTr="00176BA5">
        <w:tc>
          <w:tcPr>
            <w:tcW w:w="1890" w:type="dxa"/>
            <w:tcBorders>
              <w:bottom w:val="single" w:sz="4" w:space="0" w:color="000000"/>
            </w:tcBorders>
            <w:shd w:val="clear" w:color="auto" w:fill="FFFF00"/>
          </w:tcPr>
          <w:p w14:paraId="345B805A" w14:textId="77777777" w:rsidR="000E3775" w:rsidRPr="00A00019" w:rsidRDefault="000E3775" w:rsidP="000E3775">
            <w:pPr>
              <w:rPr>
                <w:rFonts w:ascii="Tahoma" w:hAnsi="Tahoma" w:cs="Tahoma"/>
                <w:b/>
              </w:rPr>
            </w:pPr>
            <w:r w:rsidRPr="00A00019">
              <w:rPr>
                <w:rFonts w:ascii="Tahoma" w:hAnsi="Tahoma" w:cs="Tahoma"/>
                <w:b/>
              </w:rPr>
              <w:t>STRATEGIC GOAL 2:</w:t>
            </w:r>
          </w:p>
        </w:tc>
        <w:tc>
          <w:tcPr>
            <w:tcW w:w="11448" w:type="dxa"/>
            <w:gridSpan w:val="10"/>
            <w:shd w:val="clear" w:color="auto" w:fill="DBE5F1"/>
          </w:tcPr>
          <w:p w14:paraId="3557C2FB" w14:textId="77777777" w:rsidR="000E3775" w:rsidRPr="00BD7F4F" w:rsidRDefault="000E3775" w:rsidP="00BD7F4F">
            <w:pPr>
              <w:jc w:val="center"/>
              <w:rPr>
                <w:rFonts w:ascii="Tahoma" w:hAnsi="Tahoma" w:cs="Tahoma"/>
                <w:b/>
              </w:rPr>
            </w:pPr>
            <w:r w:rsidRPr="00BD7F4F">
              <w:rPr>
                <w:rFonts w:ascii="Tahoma" w:hAnsi="Tahoma" w:cs="Tahoma"/>
                <w:b/>
              </w:rPr>
              <w:t>Implement systematic civic education targeting primary, secondary and University students.</w:t>
            </w:r>
          </w:p>
        </w:tc>
      </w:tr>
      <w:tr w:rsidR="000E3775" w:rsidRPr="00BC70B2" w14:paraId="0E886F8E" w14:textId="77777777" w:rsidTr="00850669">
        <w:tc>
          <w:tcPr>
            <w:tcW w:w="1890" w:type="dxa"/>
            <w:shd w:val="clear" w:color="auto" w:fill="FFCC99"/>
          </w:tcPr>
          <w:p w14:paraId="609C2DFA" w14:textId="77777777" w:rsidR="000E3775" w:rsidRPr="00A00019" w:rsidRDefault="00B06434" w:rsidP="000E3775">
            <w:pPr>
              <w:rPr>
                <w:rFonts w:ascii="Tahoma" w:hAnsi="Tahoma" w:cs="Tahoma"/>
                <w:b/>
              </w:rPr>
            </w:pPr>
            <w:r w:rsidRPr="00A00019">
              <w:rPr>
                <w:rFonts w:ascii="Tahoma" w:hAnsi="Tahoma" w:cs="Tahoma"/>
                <w:b/>
              </w:rPr>
              <w:t>STRATEGIC OBJECTIVE 2</w:t>
            </w:r>
            <w:r w:rsidR="00A00019">
              <w:rPr>
                <w:rFonts w:ascii="Tahoma" w:hAnsi="Tahoma" w:cs="Tahoma"/>
                <w:b/>
              </w:rPr>
              <w:t>:</w:t>
            </w:r>
          </w:p>
        </w:tc>
        <w:tc>
          <w:tcPr>
            <w:tcW w:w="11448" w:type="dxa"/>
            <w:gridSpan w:val="10"/>
            <w:shd w:val="clear" w:color="auto" w:fill="DBE5F1"/>
          </w:tcPr>
          <w:p w14:paraId="629CAF5B" w14:textId="77777777" w:rsidR="000E3775" w:rsidRPr="00BD7F4F" w:rsidRDefault="00007282" w:rsidP="00BD7F4F">
            <w:pPr>
              <w:jc w:val="center"/>
              <w:rPr>
                <w:rFonts w:ascii="Tahoma" w:hAnsi="Tahoma" w:cs="Tahoma"/>
                <w:b/>
                <w:color w:val="000000"/>
                <w:u w:val="single"/>
              </w:rPr>
            </w:pPr>
            <w:r w:rsidRPr="00BD7F4F">
              <w:rPr>
                <w:rFonts w:ascii="Tahoma" w:hAnsi="Tahoma" w:cs="Tahoma"/>
                <w:b/>
                <w:color w:val="000000"/>
              </w:rPr>
              <w:t>Incorporate the constitution into the curriculum as a civic education subject.</w:t>
            </w:r>
          </w:p>
          <w:p w14:paraId="3000173E" w14:textId="77777777" w:rsidR="000E3775" w:rsidRPr="00BD7F4F" w:rsidRDefault="000E3775" w:rsidP="00BD7F4F">
            <w:pPr>
              <w:spacing w:line="276" w:lineRule="auto"/>
              <w:jc w:val="center"/>
              <w:rPr>
                <w:rFonts w:ascii="Tahoma" w:hAnsi="Tahoma" w:cs="Tahoma"/>
                <w:b/>
                <w:u w:val="single"/>
              </w:rPr>
            </w:pPr>
          </w:p>
        </w:tc>
      </w:tr>
      <w:tr w:rsidR="000E3775" w:rsidRPr="00BD7F4F" w14:paraId="39BDC5F1" w14:textId="77777777" w:rsidTr="00BD7F4F">
        <w:tc>
          <w:tcPr>
            <w:tcW w:w="1890" w:type="dxa"/>
            <w:vMerge w:val="restart"/>
            <w:shd w:val="clear" w:color="auto" w:fill="D9D9D9"/>
          </w:tcPr>
          <w:p w14:paraId="232C5FBF" w14:textId="77777777" w:rsidR="000E3775" w:rsidRPr="00BD7F4F" w:rsidRDefault="000E3775" w:rsidP="000E3775">
            <w:pPr>
              <w:jc w:val="center"/>
              <w:rPr>
                <w:rFonts w:ascii="Tahoma" w:hAnsi="Tahoma" w:cs="Tahoma"/>
                <w:b/>
              </w:rPr>
            </w:pPr>
            <w:r w:rsidRPr="00BD7F4F">
              <w:rPr>
                <w:rFonts w:ascii="Tahoma" w:hAnsi="Tahoma" w:cs="Tahoma"/>
                <w:b/>
              </w:rPr>
              <w:t xml:space="preserve">Programs </w:t>
            </w:r>
          </w:p>
        </w:tc>
        <w:tc>
          <w:tcPr>
            <w:tcW w:w="2430" w:type="dxa"/>
            <w:vMerge w:val="restart"/>
            <w:shd w:val="clear" w:color="auto" w:fill="D9D9D9"/>
          </w:tcPr>
          <w:p w14:paraId="7861EEF6" w14:textId="77777777" w:rsidR="000E3775" w:rsidRPr="00BD7F4F" w:rsidRDefault="000E3775" w:rsidP="000E3775">
            <w:pPr>
              <w:jc w:val="center"/>
              <w:rPr>
                <w:rFonts w:ascii="Tahoma" w:hAnsi="Tahoma" w:cs="Tahoma"/>
                <w:b/>
              </w:rPr>
            </w:pPr>
            <w:r w:rsidRPr="00BD7F4F">
              <w:rPr>
                <w:rFonts w:ascii="Tahoma" w:hAnsi="Tahoma" w:cs="Tahoma"/>
                <w:b/>
              </w:rPr>
              <w:t>Activities</w:t>
            </w:r>
          </w:p>
        </w:tc>
        <w:tc>
          <w:tcPr>
            <w:tcW w:w="2880" w:type="dxa"/>
            <w:vMerge w:val="restart"/>
            <w:shd w:val="clear" w:color="auto" w:fill="D9D9D9"/>
          </w:tcPr>
          <w:p w14:paraId="601945A2" w14:textId="77777777" w:rsidR="000E3775" w:rsidRPr="00BD7F4F" w:rsidRDefault="000E3775" w:rsidP="000E3775">
            <w:pPr>
              <w:jc w:val="center"/>
              <w:rPr>
                <w:rFonts w:ascii="Tahoma" w:hAnsi="Tahoma" w:cs="Tahoma"/>
                <w:b/>
              </w:rPr>
            </w:pPr>
            <w:r w:rsidRPr="00BD7F4F">
              <w:rPr>
                <w:rFonts w:ascii="Tahoma" w:hAnsi="Tahoma" w:cs="Tahoma"/>
                <w:b/>
              </w:rPr>
              <w:t xml:space="preserve">Expected Outcome </w:t>
            </w:r>
          </w:p>
        </w:tc>
        <w:tc>
          <w:tcPr>
            <w:tcW w:w="1935" w:type="dxa"/>
            <w:vMerge w:val="restart"/>
            <w:shd w:val="clear" w:color="auto" w:fill="D9D9D9"/>
          </w:tcPr>
          <w:p w14:paraId="449131D7" w14:textId="77777777" w:rsidR="000E3775" w:rsidRPr="00BD7F4F" w:rsidRDefault="00C40403" w:rsidP="00C40403">
            <w:pPr>
              <w:rPr>
                <w:rFonts w:ascii="Tahoma" w:hAnsi="Tahoma" w:cs="Tahoma"/>
                <w:b/>
              </w:rPr>
            </w:pPr>
            <w:r>
              <w:rPr>
                <w:rFonts w:ascii="Tahoma" w:hAnsi="Tahoma" w:cs="Tahoma"/>
                <w:b/>
              </w:rPr>
              <w:t>Execut</w:t>
            </w:r>
            <w:r w:rsidR="000E3775" w:rsidRPr="00BD7F4F">
              <w:rPr>
                <w:rFonts w:ascii="Tahoma" w:hAnsi="Tahoma" w:cs="Tahoma"/>
                <w:b/>
              </w:rPr>
              <w:t>ing Agency</w:t>
            </w:r>
          </w:p>
        </w:tc>
        <w:tc>
          <w:tcPr>
            <w:tcW w:w="1125" w:type="dxa"/>
            <w:vMerge w:val="restart"/>
            <w:shd w:val="clear" w:color="auto" w:fill="D9D9D9"/>
          </w:tcPr>
          <w:p w14:paraId="1131E4B8" w14:textId="77777777" w:rsidR="000E3775" w:rsidRPr="00BD7F4F" w:rsidRDefault="000E3775" w:rsidP="000E3775">
            <w:pPr>
              <w:jc w:val="center"/>
              <w:rPr>
                <w:rFonts w:ascii="Tahoma" w:hAnsi="Tahoma" w:cs="Tahoma"/>
                <w:b/>
              </w:rPr>
            </w:pPr>
            <w:r w:rsidRPr="00BD7F4F">
              <w:rPr>
                <w:rFonts w:ascii="Tahoma" w:hAnsi="Tahoma" w:cs="Tahoma"/>
                <w:b/>
              </w:rPr>
              <w:t>Budget</w:t>
            </w:r>
          </w:p>
        </w:tc>
        <w:tc>
          <w:tcPr>
            <w:tcW w:w="864" w:type="dxa"/>
            <w:vMerge w:val="restart"/>
            <w:shd w:val="clear" w:color="auto" w:fill="D9D9D9"/>
          </w:tcPr>
          <w:p w14:paraId="422011A1" w14:textId="77777777" w:rsidR="000E3775" w:rsidRPr="00BD7F4F" w:rsidRDefault="000E3775" w:rsidP="000E3775">
            <w:pPr>
              <w:jc w:val="center"/>
              <w:rPr>
                <w:rFonts w:ascii="Tahoma" w:hAnsi="Tahoma" w:cs="Tahoma"/>
                <w:b/>
              </w:rPr>
            </w:pPr>
            <w:r w:rsidRPr="00BD7F4F">
              <w:rPr>
                <w:rFonts w:ascii="Tahoma" w:hAnsi="Tahoma" w:cs="Tahoma"/>
                <w:b/>
              </w:rPr>
              <w:t>Source of Funds</w:t>
            </w:r>
          </w:p>
        </w:tc>
        <w:tc>
          <w:tcPr>
            <w:tcW w:w="2214" w:type="dxa"/>
            <w:gridSpan w:val="5"/>
            <w:shd w:val="clear" w:color="auto" w:fill="D9D9D9"/>
          </w:tcPr>
          <w:p w14:paraId="63511C76" w14:textId="77777777" w:rsidR="000E3775" w:rsidRPr="00BD7F4F" w:rsidRDefault="000E3775" w:rsidP="000E3775">
            <w:pPr>
              <w:jc w:val="center"/>
              <w:rPr>
                <w:rFonts w:ascii="Tahoma" w:hAnsi="Tahoma" w:cs="Tahoma"/>
                <w:b/>
              </w:rPr>
            </w:pPr>
            <w:r w:rsidRPr="00BD7F4F">
              <w:rPr>
                <w:rFonts w:ascii="Tahoma" w:hAnsi="Tahoma" w:cs="Tahoma"/>
                <w:b/>
              </w:rPr>
              <w:t xml:space="preserve">TIME FRAME </w:t>
            </w:r>
          </w:p>
        </w:tc>
      </w:tr>
      <w:tr w:rsidR="000E3775" w:rsidRPr="00BC70B2" w14:paraId="6B15CCD9" w14:textId="77777777" w:rsidTr="00C13DA3">
        <w:tc>
          <w:tcPr>
            <w:tcW w:w="1890" w:type="dxa"/>
            <w:vMerge/>
            <w:tcBorders>
              <w:bottom w:val="single" w:sz="4" w:space="0" w:color="000000"/>
            </w:tcBorders>
            <w:shd w:val="clear" w:color="auto" w:fill="D9D9D9"/>
          </w:tcPr>
          <w:p w14:paraId="405F77AE" w14:textId="77777777" w:rsidR="000E3775" w:rsidRPr="00BC70B2" w:rsidRDefault="000E3775" w:rsidP="000E3775">
            <w:pPr>
              <w:jc w:val="center"/>
              <w:rPr>
                <w:rFonts w:ascii="Tahoma" w:hAnsi="Tahoma" w:cs="Tahoma"/>
              </w:rPr>
            </w:pPr>
          </w:p>
        </w:tc>
        <w:tc>
          <w:tcPr>
            <w:tcW w:w="2430" w:type="dxa"/>
            <w:vMerge/>
            <w:tcBorders>
              <w:bottom w:val="single" w:sz="4" w:space="0" w:color="000000"/>
            </w:tcBorders>
            <w:shd w:val="clear" w:color="auto" w:fill="D9D9D9"/>
          </w:tcPr>
          <w:p w14:paraId="297F32D7" w14:textId="77777777" w:rsidR="000E3775" w:rsidRPr="00BC70B2" w:rsidRDefault="000E3775" w:rsidP="000E3775">
            <w:pPr>
              <w:jc w:val="center"/>
              <w:rPr>
                <w:rFonts w:ascii="Tahoma" w:hAnsi="Tahoma" w:cs="Tahoma"/>
              </w:rPr>
            </w:pPr>
          </w:p>
        </w:tc>
        <w:tc>
          <w:tcPr>
            <w:tcW w:w="2880" w:type="dxa"/>
            <w:vMerge/>
            <w:tcBorders>
              <w:bottom w:val="single" w:sz="4" w:space="0" w:color="000000"/>
            </w:tcBorders>
            <w:shd w:val="clear" w:color="auto" w:fill="D9D9D9"/>
          </w:tcPr>
          <w:p w14:paraId="0FCE39C6" w14:textId="77777777" w:rsidR="000E3775" w:rsidRPr="00BC70B2" w:rsidRDefault="000E3775" w:rsidP="000E3775">
            <w:pPr>
              <w:jc w:val="center"/>
              <w:rPr>
                <w:rFonts w:ascii="Tahoma" w:hAnsi="Tahoma" w:cs="Tahoma"/>
              </w:rPr>
            </w:pPr>
          </w:p>
        </w:tc>
        <w:tc>
          <w:tcPr>
            <w:tcW w:w="1935" w:type="dxa"/>
            <w:vMerge/>
            <w:shd w:val="clear" w:color="auto" w:fill="D9D9D9"/>
          </w:tcPr>
          <w:p w14:paraId="758B2855" w14:textId="77777777" w:rsidR="000E3775" w:rsidRPr="00BC70B2" w:rsidRDefault="000E3775" w:rsidP="000E3775">
            <w:pPr>
              <w:jc w:val="center"/>
              <w:rPr>
                <w:rFonts w:ascii="Tahoma" w:hAnsi="Tahoma" w:cs="Tahoma"/>
              </w:rPr>
            </w:pPr>
          </w:p>
        </w:tc>
        <w:tc>
          <w:tcPr>
            <w:tcW w:w="1125" w:type="dxa"/>
            <w:vMerge/>
            <w:shd w:val="clear" w:color="auto" w:fill="D9D9D9"/>
          </w:tcPr>
          <w:p w14:paraId="7697490D" w14:textId="77777777" w:rsidR="000E3775" w:rsidRPr="00BC70B2" w:rsidRDefault="000E3775" w:rsidP="000E3775">
            <w:pPr>
              <w:jc w:val="center"/>
              <w:rPr>
                <w:rFonts w:ascii="Tahoma" w:hAnsi="Tahoma" w:cs="Tahoma"/>
              </w:rPr>
            </w:pPr>
          </w:p>
        </w:tc>
        <w:tc>
          <w:tcPr>
            <w:tcW w:w="864" w:type="dxa"/>
            <w:vMerge/>
            <w:shd w:val="clear" w:color="auto" w:fill="D9D9D9"/>
          </w:tcPr>
          <w:p w14:paraId="24DA6173" w14:textId="77777777" w:rsidR="000E3775" w:rsidRPr="00BC70B2" w:rsidRDefault="000E3775" w:rsidP="000E3775">
            <w:pPr>
              <w:jc w:val="center"/>
              <w:rPr>
                <w:rFonts w:ascii="Tahoma" w:hAnsi="Tahoma" w:cs="Tahoma"/>
              </w:rPr>
            </w:pPr>
          </w:p>
        </w:tc>
        <w:tc>
          <w:tcPr>
            <w:tcW w:w="443" w:type="dxa"/>
            <w:shd w:val="clear" w:color="auto" w:fill="D9D9D9"/>
          </w:tcPr>
          <w:p w14:paraId="68D937A4" w14:textId="77777777" w:rsidR="000E3775" w:rsidRPr="00BC70B2" w:rsidRDefault="000E3775" w:rsidP="000E3775">
            <w:pPr>
              <w:jc w:val="center"/>
              <w:rPr>
                <w:rFonts w:ascii="Tahoma" w:hAnsi="Tahoma" w:cs="Tahoma"/>
              </w:rPr>
            </w:pPr>
            <w:r w:rsidRPr="00BC70B2">
              <w:rPr>
                <w:rFonts w:ascii="Tahoma" w:hAnsi="Tahoma" w:cs="Tahoma"/>
              </w:rPr>
              <w:t>Y1</w:t>
            </w:r>
          </w:p>
        </w:tc>
        <w:tc>
          <w:tcPr>
            <w:tcW w:w="443" w:type="dxa"/>
            <w:shd w:val="clear" w:color="auto" w:fill="D9D9D9"/>
          </w:tcPr>
          <w:p w14:paraId="703877A0" w14:textId="77777777" w:rsidR="000E3775" w:rsidRPr="00BC70B2" w:rsidRDefault="000E3775" w:rsidP="000E3775">
            <w:pPr>
              <w:jc w:val="center"/>
              <w:rPr>
                <w:rFonts w:ascii="Tahoma" w:hAnsi="Tahoma" w:cs="Tahoma"/>
              </w:rPr>
            </w:pPr>
            <w:r w:rsidRPr="00BC70B2">
              <w:rPr>
                <w:rFonts w:ascii="Tahoma" w:hAnsi="Tahoma" w:cs="Tahoma"/>
              </w:rPr>
              <w:t>Y2</w:t>
            </w:r>
          </w:p>
        </w:tc>
        <w:tc>
          <w:tcPr>
            <w:tcW w:w="443" w:type="dxa"/>
            <w:shd w:val="clear" w:color="auto" w:fill="D9D9D9"/>
          </w:tcPr>
          <w:p w14:paraId="4152284A" w14:textId="77777777" w:rsidR="000E3775" w:rsidRPr="00BC70B2" w:rsidRDefault="000E3775" w:rsidP="000E3775">
            <w:pPr>
              <w:jc w:val="center"/>
              <w:rPr>
                <w:rFonts w:ascii="Tahoma" w:hAnsi="Tahoma" w:cs="Tahoma"/>
              </w:rPr>
            </w:pPr>
            <w:r w:rsidRPr="00BC70B2">
              <w:rPr>
                <w:rFonts w:ascii="Tahoma" w:hAnsi="Tahoma" w:cs="Tahoma"/>
              </w:rPr>
              <w:t>Y3</w:t>
            </w:r>
          </w:p>
        </w:tc>
        <w:tc>
          <w:tcPr>
            <w:tcW w:w="443" w:type="dxa"/>
            <w:shd w:val="clear" w:color="auto" w:fill="D9D9D9"/>
          </w:tcPr>
          <w:p w14:paraId="07E07FC5" w14:textId="77777777" w:rsidR="000E3775" w:rsidRPr="00BC70B2" w:rsidRDefault="000E3775" w:rsidP="000E3775">
            <w:pPr>
              <w:jc w:val="center"/>
              <w:rPr>
                <w:rFonts w:ascii="Tahoma" w:hAnsi="Tahoma" w:cs="Tahoma"/>
              </w:rPr>
            </w:pPr>
            <w:r w:rsidRPr="00BC70B2">
              <w:rPr>
                <w:rFonts w:ascii="Tahoma" w:hAnsi="Tahoma" w:cs="Tahoma"/>
              </w:rPr>
              <w:t>Y4</w:t>
            </w:r>
          </w:p>
        </w:tc>
        <w:tc>
          <w:tcPr>
            <w:tcW w:w="442" w:type="dxa"/>
            <w:shd w:val="clear" w:color="auto" w:fill="D9D9D9"/>
          </w:tcPr>
          <w:p w14:paraId="4A9256B9" w14:textId="77777777" w:rsidR="000E3775" w:rsidRPr="00BC70B2" w:rsidRDefault="000E3775" w:rsidP="000E3775">
            <w:pPr>
              <w:jc w:val="center"/>
              <w:rPr>
                <w:rFonts w:ascii="Tahoma" w:hAnsi="Tahoma" w:cs="Tahoma"/>
              </w:rPr>
            </w:pPr>
            <w:r w:rsidRPr="00BC70B2">
              <w:rPr>
                <w:rFonts w:ascii="Tahoma" w:hAnsi="Tahoma" w:cs="Tahoma"/>
              </w:rPr>
              <w:t>Y5</w:t>
            </w:r>
          </w:p>
        </w:tc>
      </w:tr>
      <w:tr w:rsidR="00923BE8" w:rsidRPr="00BC70B2" w14:paraId="55977E11" w14:textId="77777777" w:rsidTr="00C13DA3">
        <w:tc>
          <w:tcPr>
            <w:tcW w:w="1890" w:type="dxa"/>
            <w:shd w:val="clear" w:color="auto" w:fill="FFCCFF"/>
          </w:tcPr>
          <w:p w14:paraId="3E609246" w14:textId="77777777" w:rsidR="00923BE8" w:rsidRPr="00923BE8" w:rsidRDefault="00923BE8" w:rsidP="00FD6A6C">
            <w:pPr>
              <w:rPr>
                <w:b/>
                <w:color w:val="000000"/>
                <w:szCs w:val="24"/>
              </w:rPr>
            </w:pPr>
            <w:r w:rsidRPr="0098064B">
              <w:rPr>
                <w:b/>
                <w:sz w:val="24"/>
                <w:szCs w:val="24"/>
              </w:rPr>
              <w:t>Design and implement civic education curriculum subject.</w:t>
            </w:r>
          </w:p>
          <w:p w14:paraId="19D86192" w14:textId="77777777" w:rsidR="00923BE8" w:rsidRPr="0098064B" w:rsidRDefault="00923BE8" w:rsidP="00FD6A6C">
            <w:pPr>
              <w:rPr>
                <w:b/>
                <w:sz w:val="24"/>
                <w:szCs w:val="24"/>
              </w:rPr>
            </w:pPr>
          </w:p>
          <w:p w14:paraId="1D23E539" w14:textId="77777777" w:rsidR="00923BE8" w:rsidRPr="0098064B" w:rsidRDefault="00923BE8" w:rsidP="00BD7F4F">
            <w:pPr>
              <w:rPr>
                <w:b/>
                <w:sz w:val="24"/>
                <w:szCs w:val="24"/>
              </w:rPr>
            </w:pPr>
          </w:p>
        </w:tc>
        <w:tc>
          <w:tcPr>
            <w:tcW w:w="2430" w:type="dxa"/>
            <w:shd w:val="clear" w:color="auto" w:fill="DAEEF3"/>
          </w:tcPr>
          <w:p w14:paraId="051D849E" w14:textId="77777777" w:rsidR="00923BE8" w:rsidRPr="0098064B" w:rsidRDefault="00923BE8" w:rsidP="00923BE8">
            <w:pPr>
              <w:pStyle w:val="ListParagraph"/>
              <w:ind w:left="0"/>
              <w:contextualSpacing/>
              <w:rPr>
                <w:rFonts w:ascii="Calibri" w:hAnsi="Calibri" w:cs="Calibri"/>
                <w:b/>
              </w:rPr>
            </w:pPr>
            <w:r w:rsidRPr="0098064B">
              <w:rPr>
                <w:rFonts w:ascii="Calibri" w:hAnsi="Calibri" w:cs="Calibri"/>
                <w:b/>
              </w:rPr>
              <w:t>Working In partnership with the Ministry of Education and Science develop a civic education curriculum for primary and secondary school students.</w:t>
            </w:r>
          </w:p>
          <w:p w14:paraId="58754AC2" w14:textId="77777777" w:rsidR="00923BE8" w:rsidRPr="0098064B" w:rsidRDefault="00923BE8" w:rsidP="00923BE8">
            <w:pPr>
              <w:pStyle w:val="ListParagraph"/>
              <w:ind w:left="0"/>
              <w:contextualSpacing/>
              <w:rPr>
                <w:rFonts w:ascii="Calibri" w:hAnsi="Calibri" w:cs="Calibri"/>
                <w:b/>
              </w:rPr>
            </w:pPr>
          </w:p>
          <w:p w14:paraId="26C1D882" w14:textId="77777777" w:rsidR="00923BE8" w:rsidRPr="0098064B" w:rsidRDefault="00923BE8" w:rsidP="00923BE8">
            <w:pPr>
              <w:rPr>
                <w:b/>
                <w:sz w:val="24"/>
                <w:szCs w:val="24"/>
              </w:rPr>
            </w:pPr>
            <w:r w:rsidRPr="0098064B">
              <w:rPr>
                <w:b/>
                <w:sz w:val="24"/>
                <w:szCs w:val="24"/>
              </w:rPr>
              <w:t>In consultation with the higher education commission and universities develop a curriculum subject for under-graduate students</w:t>
            </w:r>
          </w:p>
        </w:tc>
        <w:tc>
          <w:tcPr>
            <w:tcW w:w="2880" w:type="dxa"/>
            <w:shd w:val="clear" w:color="auto" w:fill="FFFF99"/>
          </w:tcPr>
          <w:p w14:paraId="759BB982" w14:textId="77777777" w:rsidR="00923BE8" w:rsidRPr="0098064B" w:rsidRDefault="001579F4" w:rsidP="000E3775">
            <w:pPr>
              <w:rPr>
                <w:b/>
              </w:rPr>
            </w:pPr>
            <w:r w:rsidRPr="0098064B">
              <w:rPr>
                <w:b/>
              </w:rPr>
              <w:t>Improved national citizens education of our values, jurisdiction</w:t>
            </w:r>
            <w:r w:rsidR="000F2340">
              <w:rPr>
                <w:b/>
              </w:rPr>
              <w:t>al</w:t>
            </w:r>
            <w:r w:rsidRPr="0098064B">
              <w:rPr>
                <w:b/>
              </w:rPr>
              <w:t>, civil and constitutional rights</w:t>
            </w:r>
          </w:p>
          <w:p w14:paraId="72289899" w14:textId="77777777" w:rsidR="001579F4" w:rsidRPr="0098064B" w:rsidRDefault="001579F4" w:rsidP="000E3775">
            <w:pPr>
              <w:rPr>
                <w:b/>
              </w:rPr>
            </w:pPr>
          </w:p>
          <w:p w14:paraId="1A7326D6" w14:textId="77777777" w:rsidR="001579F4" w:rsidRDefault="001579F4" w:rsidP="000E3775">
            <w:pPr>
              <w:rPr>
                <w:b/>
              </w:rPr>
            </w:pPr>
            <w:r w:rsidRPr="0098064B">
              <w:rPr>
                <w:b/>
              </w:rPr>
              <w:t xml:space="preserve">Improved national understanding </w:t>
            </w:r>
            <w:r w:rsidR="000F2340">
              <w:rPr>
                <w:b/>
              </w:rPr>
              <w:t xml:space="preserve">and participant </w:t>
            </w:r>
            <w:r w:rsidRPr="0098064B">
              <w:rPr>
                <w:b/>
              </w:rPr>
              <w:t>of our governance system</w:t>
            </w:r>
          </w:p>
          <w:p w14:paraId="4EA59FF5" w14:textId="77777777" w:rsidR="000F2340" w:rsidRDefault="000F2340" w:rsidP="000E3775">
            <w:pPr>
              <w:rPr>
                <w:b/>
              </w:rPr>
            </w:pPr>
          </w:p>
          <w:p w14:paraId="42F64708" w14:textId="77777777" w:rsidR="000F2340" w:rsidRDefault="000F2340" w:rsidP="000E3775">
            <w:pPr>
              <w:rPr>
                <w:b/>
              </w:rPr>
            </w:pPr>
            <w:r>
              <w:rPr>
                <w:b/>
              </w:rPr>
              <w:t xml:space="preserve">Increased understanding &amp; participation in national electoral processes </w:t>
            </w:r>
          </w:p>
          <w:p w14:paraId="7D0FCD40" w14:textId="77777777" w:rsidR="000F2340" w:rsidRDefault="000F2340" w:rsidP="000E3775">
            <w:pPr>
              <w:rPr>
                <w:b/>
              </w:rPr>
            </w:pPr>
          </w:p>
          <w:p w14:paraId="62421E2A" w14:textId="77777777" w:rsidR="000F2340" w:rsidRDefault="000F2340" w:rsidP="000E3775">
            <w:pPr>
              <w:rPr>
                <w:b/>
              </w:rPr>
            </w:pPr>
            <w:r>
              <w:rPr>
                <w:b/>
              </w:rPr>
              <w:t xml:space="preserve">Increased understanding of civil and national duties </w:t>
            </w:r>
          </w:p>
          <w:p w14:paraId="1D8C0C4C" w14:textId="77777777" w:rsidR="000F2340" w:rsidRPr="0098064B" w:rsidRDefault="000F2340" w:rsidP="000E3775">
            <w:pPr>
              <w:rPr>
                <w:b/>
              </w:rPr>
            </w:pPr>
          </w:p>
          <w:p w14:paraId="20C08DB0" w14:textId="77777777" w:rsidR="001579F4" w:rsidRPr="0098064B" w:rsidRDefault="000F2340" w:rsidP="000E3775">
            <w:pPr>
              <w:rPr>
                <w:b/>
              </w:rPr>
            </w:pPr>
            <w:r>
              <w:rPr>
                <w:b/>
              </w:rPr>
              <w:t>Increased access to services &amp; improved contribution to consultation processes</w:t>
            </w:r>
          </w:p>
        </w:tc>
        <w:tc>
          <w:tcPr>
            <w:tcW w:w="1935" w:type="dxa"/>
            <w:shd w:val="clear" w:color="auto" w:fill="FFFFFF"/>
          </w:tcPr>
          <w:p w14:paraId="160856C2" w14:textId="77777777" w:rsidR="00923BE8" w:rsidRPr="00BC70B2" w:rsidRDefault="00D93874" w:rsidP="000E3775">
            <w:pPr>
              <w:rPr>
                <w:rFonts w:ascii="Tahoma" w:hAnsi="Tahoma" w:cs="Tahoma"/>
              </w:rPr>
            </w:pPr>
            <w:commentRangeStart w:id="18"/>
            <w:r>
              <w:rPr>
                <w:rFonts w:ascii="Tahoma" w:hAnsi="Tahoma" w:cs="Tahoma"/>
              </w:rPr>
              <w:t>M</w:t>
            </w:r>
            <w:commentRangeEnd w:id="18"/>
            <w:r>
              <w:rPr>
                <w:rStyle w:val="CommentReference"/>
              </w:rPr>
              <w:commentReference w:id="18"/>
            </w:r>
          </w:p>
        </w:tc>
        <w:tc>
          <w:tcPr>
            <w:tcW w:w="1125" w:type="dxa"/>
            <w:shd w:val="clear" w:color="auto" w:fill="FFFFFF"/>
          </w:tcPr>
          <w:p w14:paraId="58F4FE55" w14:textId="77777777" w:rsidR="00923BE8" w:rsidRDefault="000F2340" w:rsidP="000E3775">
            <w:pPr>
              <w:rPr>
                <w:rFonts w:ascii="Tahoma" w:hAnsi="Tahoma" w:cs="Tahoma"/>
              </w:rPr>
            </w:pPr>
            <w:r>
              <w:rPr>
                <w:rFonts w:ascii="Tahoma" w:hAnsi="Tahoma" w:cs="Tahoma"/>
              </w:rPr>
              <w:t>200,000</w:t>
            </w:r>
          </w:p>
        </w:tc>
        <w:tc>
          <w:tcPr>
            <w:tcW w:w="864" w:type="dxa"/>
            <w:shd w:val="clear" w:color="auto" w:fill="FFFFFF"/>
          </w:tcPr>
          <w:p w14:paraId="49CDE303" w14:textId="77777777" w:rsidR="00923BE8" w:rsidRPr="00F273ED" w:rsidRDefault="000F2340" w:rsidP="000E3775">
            <w:r w:rsidRPr="00F273ED">
              <w:t>Gov (70%)</w:t>
            </w:r>
          </w:p>
          <w:p w14:paraId="7A8AC5A6" w14:textId="77777777" w:rsidR="000F2340" w:rsidRPr="00F273ED" w:rsidRDefault="000F2340" w:rsidP="000E3775">
            <w:r w:rsidRPr="00F273ED">
              <w:t>TBD</w:t>
            </w:r>
          </w:p>
          <w:p w14:paraId="38CD7029" w14:textId="77777777" w:rsidR="000F2340" w:rsidRPr="00BC70B2" w:rsidRDefault="000F2340" w:rsidP="000E3775">
            <w:pPr>
              <w:rPr>
                <w:rFonts w:ascii="Tahoma" w:hAnsi="Tahoma" w:cs="Tahoma"/>
              </w:rPr>
            </w:pPr>
            <w:r w:rsidRPr="00F273ED">
              <w:t>(30%)</w:t>
            </w:r>
          </w:p>
        </w:tc>
        <w:tc>
          <w:tcPr>
            <w:tcW w:w="443" w:type="dxa"/>
            <w:shd w:val="clear" w:color="auto" w:fill="C6D9F1"/>
          </w:tcPr>
          <w:p w14:paraId="3C549C4D" w14:textId="77777777" w:rsidR="00923BE8" w:rsidRPr="00BC70B2" w:rsidRDefault="000F2340" w:rsidP="000E3775">
            <w:pPr>
              <w:jc w:val="center"/>
              <w:rPr>
                <w:rFonts w:ascii="Tahoma" w:hAnsi="Tahoma" w:cs="Tahoma"/>
              </w:rPr>
            </w:pPr>
            <w:r w:rsidRPr="00BC70B2">
              <w:rPr>
                <w:rFonts w:ascii="Tahoma" w:hAnsi="Tahoma" w:cs="Tahoma"/>
                <w:b/>
              </w:rPr>
              <w:t>X</w:t>
            </w:r>
          </w:p>
        </w:tc>
        <w:tc>
          <w:tcPr>
            <w:tcW w:w="443" w:type="dxa"/>
            <w:shd w:val="clear" w:color="auto" w:fill="FFFFFF"/>
          </w:tcPr>
          <w:p w14:paraId="14FD13C9" w14:textId="77777777" w:rsidR="00923BE8" w:rsidRPr="00BC70B2" w:rsidRDefault="00784E35" w:rsidP="000E3775">
            <w:pPr>
              <w:jc w:val="center"/>
              <w:rPr>
                <w:rFonts w:ascii="Tahoma" w:hAnsi="Tahoma" w:cs="Tahoma"/>
              </w:rPr>
            </w:pPr>
            <w:r w:rsidRPr="00BC70B2">
              <w:rPr>
                <w:rFonts w:ascii="Tahoma" w:hAnsi="Tahoma" w:cs="Tahoma"/>
                <w:b/>
              </w:rPr>
              <w:t>X</w:t>
            </w:r>
          </w:p>
        </w:tc>
        <w:tc>
          <w:tcPr>
            <w:tcW w:w="443" w:type="dxa"/>
            <w:shd w:val="clear" w:color="auto" w:fill="FFFFFF"/>
          </w:tcPr>
          <w:p w14:paraId="4BECC961" w14:textId="77777777" w:rsidR="00923BE8" w:rsidRPr="00BC70B2" w:rsidRDefault="00784E35" w:rsidP="00751B57">
            <w:pPr>
              <w:jc w:val="center"/>
              <w:rPr>
                <w:rFonts w:ascii="Tahoma" w:hAnsi="Tahoma" w:cs="Tahoma"/>
              </w:rPr>
            </w:pPr>
            <w:r w:rsidRPr="00BC70B2">
              <w:rPr>
                <w:rFonts w:ascii="Tahoma" w:hAnsi="Tahoma" w:cs="Tahoma"/>
                <w:b/>
              </w:rPr>
              <w:t>X</w:t>
            </w:r>
          </w:p>
        </w:tc>
        <w:tc>
          <w:tcPr>
            <w:tcW w:w="443" w:type="dxa"/>
            <w:shd w:val="clear" w:color="auto" w:fill="FFFFFF"/>
          </w:tcPr>
          <w:p w14:paraId="55F67364" w14:textId="77777777" w:rsidR="00923BE8" w:rsidRPr="00BC70B2" w:rsidRDefault="00784E35" w:rsidP="00751B57">
            <w:pPr>
              <w:jc w:val="center"/>
              <w:rPr>
                <w:rFonts w:ascii="Tahoma" w:hAnsi="Tahoma" w:cs="Tahoma"/>
              </w:rPr>
            </w:pPr>
            <w:r w:rsidRPr="00BC70B2">
              <w:rPr>
                <w:rFonts w:ascii="Tahoma" w:hAnsi="Tahoma" w:cs="Tahoma"/>
                <w:b/>
              </w:rPr>
              <w:t>X</w:t>
            </w:r>
          </w:p>
        </w:tc>
        <w:tc>
          <w:tcPr>
            <w:tcW w:w="442" w:type="dxa"/>
            <w:shd w:val="clear" w:color="auto" w:fill="FFFFFF"/>
          </w:tcPr>
          <w:p w14:paraId="6AB5A568" w14:textId="77777777" w:rsidR="00923BE8" w:rsidRPr="00BC70B2" w:rsidRDefault="00784E35" w:rsidP="00751B57">
            <w:pPr>
              <w:jc w:val="center"/>
              <w:rPr>
                <w:rFonts w:ascii="Tahoma" w:hAnsi="Tahoma" w:cs="Tahoma"/>
                <w:b/>
              </w:rPr>
            </w:pPr>
            <w:r w:rsidRPr="00BC70B2">
              <w:rPr>
                <w:rFonts w:ascii="Tahoma" w:hAnsi="Tahoma" w:cs="Tahoma"/>
                <w:b/>
              </w:rPr>
              <w:t>X</w:t>
            </w:r>
          </w:p>
        </w:tc>
      </w:tr>
      <w:tr w:rsidR="00F337B5" w:rsidRPr="00BC70B2" w14:paraId="12B55542" w14:textId="77777777" w:rsidTr="00C13DA3">
        <w:tc>
          <w:tcPr>
            <w:tcW w:w="1890" w:type="dxa"/>
            <w:vMerge w:val="restart"/>
            <w:shd w:val="clear" w:color="auto" w:fill="FFCCFF"/>
          </w:tcPr>
          <w:p w14:paraId="2FCC329C" w14:textId="77777777" w:rsidR="00F337B5" w:rsidRPr="0098064B" w:rsidRDefault="00F337B5" w:rsidP="00BD7F4F">
            <w:pPr>
              <w:rPr>
                <w:b/>
                <w:sz w:val="24"/>
                <w:szCs w:val="24"/>
              </w:rPr>
            </w:pPr>
            <w:r w:rsidRPr="0098064B">
              <w:rPr>
                <w:b/>
                <w:sz w:val="24"/>
                <w:szCs w:val="24"/>
              </w:rPr>
              <w:t>Provide and facilitate public civic education</w:t>
            </w:r>
          </w:p>
          <w:p w14:paraId="47BE5BBF" w14:textId="77777777" w:rsidR="00F337B5" w:rsidRPr="0098064B" w:rsidRDefault="00F337B5" w:rsidP="00BD7F4F">
            <w:pPr>
              <w:rPr>
                <w:sz w:val="24"/>
                <w:szCs w:val="24"/>
              </w:rPr>
            </w:pPr>
            <w:r w:rsidRPr="0098064B">
              <w:rPr>
                <w:b/>
                <w:sz w:val="24"/>
                <w:szCs w:val="24"/>
              </w:rPr>
              <w:t>utilizing the newly developed national civic education curriculum</w:t>
            </w:r>
          </w:p>
        </w:tc>
        <w:tc>
          <w:tcPr>
            <w:tcW w:w="2430" w:type="dxa"/>
            <w:shd w:val="clear" w:color="auto" w:fill="DAEEF3"/>
          </w:tcPr>
          <w:p w14:paraId="6CD27664" w14:textId="77777777" w:rsidR="00F337B5" w:rsidRPr="0098064B" w:rsidRDefault="00F337B5" w:rsidP="00007282">
            <w:pPr>
              <w:rPr>
                <w:b/>
                <w:sz w:val="24"/>
                <w:szCs w:val="24"/>
              </w:rPr>
            </w:pPr>
          </w:p>
          <w:p w14:paraId="6114C985" w14:textId="77777777" w:rsidR="00F337B5" w:rsidRPr="0098064B" w:rsidRDefault="00F337B5" w:rsidP="00007282">
            <w:pPr>
              <w:rPr>
                <w:b/>
                <w:sz w:val="24"/>
                <w:szCs w:val="24"/>
              </w:rPr>
            </w:pPr>
            <w:r w:rsidRPr="0098064B">
              <w:rPr>
                <w:b/>
                <w:sz w:val="24"/>
                <w:szCs w:val="24"/>
              </w:rPr>
              <w:t>Targeted tailored training workshops, seminars use CLTS approach public awareness programs delivered at regional &amp; district level</w:t>
            </w:r>
          </w:p>
        </w:tc>
        <w:tc>
          <w:tcPr>
            <w:tcW w:w="2880" w:type="dxa"/>
            <w:shd w:val="clear" w:color="auto" w:fill="FFFF99"/>
          </w:tcPr>
          <w:p w14:paraId="7583E26F" w14:textId="77777777" w:rsidR="00F337B5" w:rsidRPr="0098064B" w:rsidRDefault="009357A2" w:rsidP="000E3775">
            <w:pPr>
              <w:rPr>
                <w:b/>
              </w:rPr>
            </w:pPr>
            <w:r w:rsidRPr="0098064B">
              <w:rPr>
                <w:b/>
              </w:rPr>
              <w:t>1.</w:t>
            </w:r>
            <w:r w:rsidR="00F337B5" w:rsidRPr="0098064B">
              <w:rPr>
                <w:b/>
              </w:rPr>
              <w:t>Increased awareness of national citizenship rights, social rights, social duty &amp; limitation of rights</w:t>
            </w:r>
          </w:p>
          <w:p w14:paraId="5F92A479" w14:textId="77777777" w:rsidR="00F337B5" w:rsidRPr="0098064B" w:rsidRDefault="00F337B5" w:rsidP="000E3775">
            <w:pPr>
              <w:rPr>
                <w:b/>
              </w:rPr>
            </w:pPr>
          </w:p>
          <w:p w14:paraId="17BCA262" w14:textId="77777777" w:rsidR="00F337B5" w:rsidRPr="0098064B" w:rsidRDefault="009357A2" w:rsidP="000E3775">
            <w:pPr>
              <w:rPr>
                <w:b/>
              </w:rPr>
            </w:pPr>
            <w:r w:rsidRPr="0098064B">
              <w:rPr>
                <w:b/>
              </w:rPr>
              <w:t>2.</w:t>
            </w:r>
            <w:r w:rsidR="00F337B5" w:rsidRPr="0098064B">
              <w:rPr>
                <w:b/>
              </w:rPr>
              <w:t>Enhanced awareness of national civic education program content</w:t>
            </w:r>
          </w:p>
          <w:p w14:paraId="3AAE36B6" w14:textId="77777777" w:rsidR="00F337B5" w:rsidRPr="0098064B" w:rsidRDefault="00F337B5" w:rsidP="000E3775">
            <w:pPr>
              <w:rPr>
                <w:b/>
              </w:rPr>
            </w:pPr>
          </w:p>
          <w:p w14:paraId="4875A4EE" w14:textId="77777777" w:rsidR="00F337B5" w:rsidRPr="0098064B" w:rsidRDefault="009357A2" w:rsidP="000E3775">
            <w:pPr>
              <w:rPr>
                <w:b/>
              </w:rPr>
            </w:pPr>
            <w:r w:rsidRPr="0098064B">
              <w:rPr>
                <w:b/>
              </w:rPr>
              <w:t>3.</w:t>
            </w:r>
            <w:r w:rsidR="00F337B5" w:rsidRPr="0098064B">
              <w:rPr>
                <w:b/>
              </w:rPr>
              <w:t xml:space="preserve">Acceleration of the decentralization process in national governance </w:t>
            </w:r>
          </w:p>
        </w:tc>
        <w:tc>
          <w:tcPr>
            <w:tcW w:w="1935" w:type="dxa"/>
            <w:shd w:val="clear" w:color="auto" w:fill="FFFFFF"/>
          </w:tcPr>
          <w:p w14:paraId="64451CDE" w14:textId="77777777" w:rsidR="00F337B5" w:rsidRPr="00BC70B2" w:rsidRDefault="00F337B5" w:rsidP="000E3775">
            <w:pPr>
              <w:rPr>
                <w:rFonts w:ascii="Tahoma" w:hAnsi="Tahoma" w:cs="Tahoma"/>
              </w:rPr>
            </w:pPr>
            <w:r w:rsidRPr="00BC70B2">
              <w:rPr>
                <w:rFonts w:ascii="Tahoma" w:hAnsi="Tahoma" w:cs="Tahoma"/>
              </w:rPr>
              <w:t>MOPCA</w:t>
            </w:r>
          </w:p>
        </w:tc>
        <w:tc>
          <w:tcPr>
            <w:tcW w:w="1125" w:type="dxa"/>
            <w:shd w:val="clear" w:color="auto" w:fill="FFFFFF"/>
          </w:tcPr>
          <w:p w14:paraId="4A716BC1" w14:textId="77777777" w:rsidR="00F337B5" w:rsidRPr="00BC70B2" w:rsidRDefault="00F337B5" w:rsidP="000E3775">
            <w:pPr>
              <w:rPr>
                <w:rFonts w:ascii="Tahoma" w:hAnsi="Tahoma" w:cs="Tahoma"/>
              </w:rPr>
            </w:pPr>
            <w:r>
              <w:rPr>
                <w:rFonts w:ascii="Tahoma" w:hAnsi="Tahoma" w:cs="Tahoma"/>
              </w:rPr>
              <w:t>$20</w:t>
            </w:r>
            <w:r w:rsidRPr="00BC70B2">
              <w:rPr>
                <w:rFonts w:ascii="Tahoma" w:hAnsi="Tahoma" w:cs="Tahoma"/>
              </w:rPr>
              <w:t>0,000</w:t>
            </w:r>
          </w:p>
        </w:tc>
        <w:tc>
          <w:tcPr>
            <w:tcW w:w="864" w:type="dxa"/>
            <w:shd w:val="clear" w:color="auto" w:fill="FFFFFF"/>
          </w:tcPr>
          <w:p w14:paraId="7C3FB5A8" w14:textId="77777777" w:rsidR="00F337B5" w:rsidRPr="00F273ED" w:rsidRDefault="000F2340" w:rsidP="000F2340">
            <w:r w:rsidRPr="00F273ED">
              <w:t>GOV (7</w:t>
            </w:r>
            <w:r w:rsidR="00F337B5" w:rsidRPr="00F273ED">
              <w:t>0%)</w:t>
            </w:r>
          </w:p>
          <w:p w14:paraId="3328F979" w14:textId="77777777" w:rsidR="000F2340" w:rsidRPr="00F273ED" w:rsidRDefault="000F2340" w:rsidP="000F2340">
            <w:r w:rsidRPr="00F273ED">
              <w:t>TBD</w:t>
            </w:r>
          </w:p>
          <w:p w14:paraId="45F77225" w14:textId="77777777" w:rsidR="000F2340" w:rsidRPr="00F273ED" w:rsidRDefault="000F2340" w:rsidP="000F2340">
            <w:r w:rsidRPr="00F273ED">
              <w:t>(30%)</w:t>
            </w:r>
          </w:p>
        </w:tc>
        <w:tc>
          <w:tcPr>
            <w:tcW w:w="443" w:type="dxa"/>
            <w:shd w:val="clear" w:color="auto" w:fill="C6D9F1"/>
          </w:tcPr>
          <w:p w14:paraId="40E2D174" w14:textId="77777777" w:rsidR="00F337B5" w:rsidRPr="00BC70B2" w:rsidRDefault="00F337B5" w:rsidP="000E3775">
            <w:pPr>
              <w:jc w:val="center"/>
              <w:rPr>
                <w:rFonts w:ascii="Tahoma" w:hAnsi="Tahoma" w:cs="Tahoma"/>
              </w:rPr>
            </w:pPr>
          </w:p>
          <w:p w14:paraId="588A2B14" w14:textId="77777777" w:rsidR="00F337B5" w:rsidRPr="00BC70B2" w:rsidRDefault="00F337B5" w:rsidP="000E3775">
            <w:pPr>
              <w:jc w:val="center"/>
              <w:rPr>
                <w:rFonts w:ascii="Tahoma" w:hAnsi="Tahoma" w:cs="Tahoma"/>
              </w:rPr>
            </w:pPr>
          </w:p>
        </w:tc>
        <w:tc>
          <w:tcPr>
            <w:tcW w:w="443" w:type="dxa"/>
            <w:shd w:val="clear" w:color="auto" w:fill="FFFFFF"/>
          </w:tcPr>
          <w:p w14:paraId="47A3733C" w14:textId="77777777" w:rsidR="00F337B5" w:rsidRPr="00BC70B2" w:rsidRDefault="00F337B5" w:rsidP="000E3775">
            <w:pPr>
              <w:jc w:val="center"/>
              <w:rPr>
                <w:rFonts w:ascii="Tahoma" w:hAnsi="Tahoma" w:cs="Tahoma"/>
              </w:rPr>
            </w:pPr>
          </w:p>
          <w:p w14:paraId="64889DE2" w14:textId="77777777" w:rsidR="00F337B5" w:rsidRPr="00BC70B2" w:rsidRDefault="009357A2" w:rsidP="000E3775">
            <w:pPr>
              <w:jc w:val="center"/>
              <w:rPr>
                <w:rFonts w:ascii="Tahoma" w:hAnsi="Tahoma" w:cs="Tahoma"/>
              </w:rPr>
            </w:pPr>
            <w:r w:rsidRPr="00BC70B2">
              <w:rPr>
                <w:rFonts w:ascii="Tahoma" w:hAnsi="Tahoma" w:cs="Tahoma"/>
                <w:b/>
              </w:rPr>
              <w:t>X</w:t>
            </w:r>
          </w:p>
        </w:tc>
        <w:tc>
          <w:tcPr>
            <w:tcW w:w="443" w:type="dxa"/>
            <w:shd w:val="clear" w:color="auto" w:fill="FFFFFF"/>
          </w:tcPr>
          <w:p w14:paraId="681DE62E" w14:textId="77777777" w:rsidR="00F337B5" w:rsidRPr="00BC70B2" w:rsidRDefault="00F337B5" w:rsidP="00751B57">
            <w:pPr>
              <w:jc w:val="center"/>
              <w:rPr>
                <w:rFonts w:ascii="Tahoma" w:hAnsi="Tahoma" w:cs="Tahoma"/>
              </w:rPr>
            </w:pPr>
          </w:p>
          <w:p w14:paraId="5E144EF2" w14:textId="77777777" w:rsidR="00F337B5" w:rsidRPr="00BC70B2" w:rsidRDefault="00F337B5" w:rsidP="00751B57">
            <w:pPr>
              <w:jc w:val="center"/>
              <w:rPr>
                <w:rFonts w:ascii="Tahoma" w:hAnsi="Tahoma" w:cs="Tahoma"/>
              </w:rPr>
            </w:pPr>
            <w:r w:rsidRPr="00BC70B2">
              <w:rPr>
                <w:rFonts w:ascii="Tahoma" w:hAnsi="Tahoma" w:cs="Tahoma"/>
                <w:b/>
              </w:rPr>
              <w:t>X</w:t>
            </w:r>
          </w:p>
        </w:tc>
        <w:tc>
          <w:tcPr>
            <w:tcW w:w="443" w:type="dxa"/>
            <w:shd w:val="clear" w:color="auto" w:fill="FFFFFF"/>
          </w:tcPr>
          <w:p w14:paraId="4C258AC1" w14:textId="77777777" w:rsidR="00F337B5" w:rsidRPr="00BC70B2" w:rsidRDefault="00F337B5" w:rsidP="00751B57">
            <w:pPr>
              <w:jc w:val="center"/>
              <w:rPr>
                <w:rFonts w:ascii="Tahoma" w:hAnsi="Tahoma" w:cs="Tahoma"/>
              </w:rPr>
            </w:pPr>
          </w:p>
          <w:p w14:paraId="5748FD15" w14:textId="77777777" w:rsidR="00F337B5" w:rsidRPr="00BC70B2" w:rsidRDefault="00F337B5" w:rsidP="00751B57">
            <w:pPr>
              <w:jc w:val="center"/>
              <w:rPr>
                <w:rFonts w:ascii="Tahoma" w:hAnsi="Tahoma" w:cs="Tahoma"/>
              </w:rPr>
            </w:pPr>
            <w:r w:rsidRPr="00BC70B2">
              <w:rPr>
                <w:rFonts w:ascii="Tahoma" w:hAnsi="Tahoma" w:cs="Tahoma"/>
                <w:b/>
              </w:rPr>
              <w:t>X</w:t>
            </w:r>
          </w:p>
          <w:p w14:paraId="2621E8D8" w14:textId="77777777" w:rsidR="00F337B5" w:rsidRPr="00BC70B2" w:rsidRDefault="00F337B5" w:rsidP="00751B57">
            <w:pPr>
              <w:jc w:val="center"/>
              <w:rPr>
                <w:rFonts w:ascii="Tahoma" w:hAnsi="Tahoma" w:cs="Tahoma"/>
              </w:rPr>
            </w:pPr>
          </w:p>
        </w:tc>
        <w:tc>
          <w:tcPr>
            <w:tcW w:w="442" w:type="dxa"/>
            <w:shd w:val="clear" w:color="auto" w:fill="FFFFFF"/>
          </w:tcPr>
          <w:p w14:paraId="7DEE749E" w14:textId="77777777" w:rsidR="00F337B5" w:rsidRPr="00BC70B2" w:rsidRDefault="00F337B5" w:rsidP="00751B57">
            <w:pPr>
              <w:jc w:val="center"/>
              <w:rPr>
                <w:rFonts w:ascii="Tahoma" w:hAnsi="Tahoma" w:cs="Tahoma"/>
                <w:b/>
              </w:rPr>
            </w:pPr>
          </w:p>
          <w:p w14:paraId="3FFCBC8C" w14:textId="77777777" w:rsidR="00F337B5" w:rsidRPr="00BC70B2" w:rsidRDefault="00F337B5" w:rsidP="00751B57">
            <w:pPr>
              <w:jc w:val="center"/>
              <w:rPr>
                <w:rFonts w:ascii="Tahoma" w:hAnsi="Tahoma" w:cs="Tahoma"/>
              </w:rPr>
            </w:pPr>
            <w:r w:rsidRPr="00BC70B2">
              <w:rPr>
                <w:rFonts w:ascii="Tahoma" w:hAnsi="Tahoma" w:cs="Tahoma"/>
                <w:b/>
              </w:rPr>
              <w:t>X</w:t>
            </w:r>
          </w:p>
          <w:p w14:paraId="5DDA171B" w14:textId="77777777" w:rsidR="00F337B5" w:rsidRPr="00BC70B2" w:rsidRDefault="00F337B5" w:rsidP="00751B57">
            <w:pPr>
              <w:jc w:val="center"/>
              <w:rPr>
                <w:rFonts w:ascii="Tahoma" w:hAnsi="Tahoma" w:cs="Tahoma"/>
              </w:rPr>
            </w:pPr>
          </w:p>
        </w:tc>
      </w:tr>
      <w:tr w:rsidR="00F337B5" w:rsidRPr="00BC70B2" w14:paraId="65B0ECBE" w14:textId="77777777" w:rsidTr="009357A2">
        <w:trPr>
          <w:trHeight w:val="458"/>
        </w:trPr>
        <w:tc>
          <w:tcPr>
            <w:tcW w:w="1890" w:type="dxa"/>
            <w:vMerge/>
            <w:shd w:val="clear" w:color="auto" w:fill="FFCCFF"/>
          </w:tcPr>
          <w:p w14:paraId="51946E69" w14:textId="77777777" w:rsidR="00F337B5" w:rsidRPr="00BC70B2" w:rsidRDefault="00F337B5" w:rsidP="000E3775">
            <w:pPr>
              <w:rPr>
                <w:rFonts w:ascii="Tahoma" w:hAnsi="Tahoma" w:cs="Tahoma"/>
              </w:rPr>
            </w:pPr>
          </w:p>
        </w:tc>
        <w:tc>
          <w:tcPr>
            <w:tcW w:w="2430" w:type="dxa"/>
            <w:shd w:val="clear" w:color="auto" w:fill="DAEEF3"/>
          </w:tcPr>
          <w:p w14:paraId="465C9D24" w14:textId="77777777" w:rsidR="00F337B5" w:rsidRPr="0098064B" w:rsidRDefault="00F337B5" w:rsidP="000E3775">
            <w:pPr>
              <w:rPr>
                <w:b/>
                <w:sz w:val="24"/>
                <w:szCs w:val="24"/>
              </w:rPr>
            </w:pPr>
          </w:p>
          <w:p w14:paraId="6A05569A" w14:textId="77777777" w:rsidR="00F337B5" w:rsidRPr="0098064B" w:rsidRDefault="00F337B5" w:rsidP="000E3775">
            <w:pPr>
              <w:rPr>
                <w:b/>
                <w:sz w:val="24"/>
                <w:szCs w:val="24"/>
              </w:rPr>
            </w:pPr>
            <w:r w:rsidRPr="0098064B">
              <w:rPr>
                <w:b/>
                <w:sz w:val="24"/>
                <w:szCs w:val="24"/>
              </w:rPr>
              <w:t>Tailored civic education training for civil society orgs and internat</w:t>
            </w:r>
            <w:r w:rsidR="00330A2A">
              <w:rPr>
                <w:b/>
                <w:sz w:val="24"/>
                <w:szCs w:val="24"/>
              </w:rPr>
              <w:t xml:space="preserve">ional implementation partners  </w:t>
            </w:r>
          </w:p>
        </w:tc>
        <w:tc>
          <w:tcPr>
            <w:tcW w:w="2880" w:type="dxa"/>
            <w:tcBorders>
              <w:bottom w:val="single" w:sz="4" w:space="0" w:color="auto"/>
            </w:tcBorders>
            <w:shd w:val="clear" w:color="auto" w:fill="FFFF99"/>
          </w:tcPr>
          <w:p w14:paraId="69D83AB1" w14:textId="77777777" w:rsidR="00F337B5" w:rsidRPr="0098064B" w:rsidRDefault="009357A2" w:rsidP="000E3775">
            <w:pPr>
              <w:rPr>
                <w:b/>
              </w:rPr>
            </w:pPr>
            <w:r w:rsidRPr="0098064B">
              <w:rPr>
                <w:b/>
              </w:rPr>
              <w:t>1.</w:t>
            </w:r>
            <w:r w:rsidR="00F337B5" w:rsidRPr="0098064B">
              <w:rPr>
                <w:b/>
              </w:rPr>
              <w:t xml:space="preserve">Increase awareness and adherence to national customs and jurisdictions </w:t>
            </w:r>
          </w:p>
          <w:p w14:paraId="275095F5" w14:textId="77777777" w:rsidR="00F337B5" w:rsidRPr="0098064B" w:rsidRDefault="009357A2" w:rsidP="000E3775">
            <w:pPr>
              <w:rPr>
                <w:b/>
              </w:rPr>
            </w:pPr>
            <w:r w:rsidRPr="0098064B">
              <w:rPr>
                <w:b/>
              </w:rPr>
              <w:t>2.</w:t>
            </w:r>
            <w:r w:rsidR="00F337B5" w:rsidRPr="0098064B">
              <w:rPr>
                <w:b/>
              </w:rPr>
              <w:t xml:space="preserve">Adoption of development programs to align with national civic education curriculum </w:t>
            </w:r>
          </w:p>
        </w:tc>
        <w:tc>
          <w:tcPr>
            <w:tcW w:w="1935" w:type="dxa"/>
          </w:tcPr>
          <w:p w14:paraId="5995A2EE" w14:textId="77777777" w:rsidR="00F337B5" w:rsidRPr="00BC70B2" w:rsidRDefault="00F337B5" w:rsidP="000E3775">
            <w:pPr>
              <w:rPr>
                <w:rFonts w:ascii="Tahoma" w:hAnsi="Tahoma" w:cs="Tahoma"/>
              </w:rPr>
            </w:pPr>
          </w:p>
          <w:p w14:paraId="5C9876E0" w14:textId="77777777" w:rsidR="00F337B5" w:rsidRPr="00BC70B2" w:rsidRDefault="00F337B5" w:rsidP="000E3775">
            <w:pPr>
              <w:rPr>
                <w:rFonts w:ascii="Tahoma" w:hAnsi="Tahoma" w:cs="Tahoma"/>
              </w:rPr>
            </w:pPr>
            <w:r w:rsidRPr="00BC70B2">
              <w:rPr>
                <w:rFonts w:ascii="Tahoma" w:hAnsi="Tahoma" w:cs="Tahoma"/>
              </w:rPr>
              <w:t>MOPCA</w:t>
            </w:r>
          </w:p>
        </w:tc>
        <w:tc>
          <w:tcPr>
            <w:tcW w:w="1125" w:type="dxa"/>
          </w:tcPr>
          <w:p w14:paraId="60155739" w14:textId="77777777" w:rsidR="00F337B5" w:rsidRPr="00BC70B2" w:rsidRDefault="00F337B5" w:rsidP="000E3775">
            <w:pPr>
              <w:jc w:val="center"/>
              <w:rPr>
                <w:rFonts w:ascii="Tahoma" w:hAnsi="Tahoma" w:cs="Tahoma"/>
              </w:rPr>
            </w:pPr>
          </w:p>
          <w:p w14:paraId="2DC01C78" w14:textId="77777777" w:rsidR="00F337B5" w:rsidRPr="00BC70B2" w:rsidRDefault="009357A2" w:rsidP="009357A2">
            <w:pPr>
              <w:rPr>
                <w:rFonts w:ascii="Tahoma" w:hAnsi="Tahoma" w:cs="Tahoma"/>
              </w:rPr>
            </w:pPr>
            <w:r>
              <w:rPr>
                <w:rFonts w:ascii="Tahoma" w:hAnsi="Tahoma" w:cs="Tahoma"/>
              </w:rPr>
              <w:t>$35</w:t>
            </w:r>
            <w:r w:rsidR="00F337B5" w:rsidRPr="00BC70B2">
              <w:rPr>
                <w:rFonts w:ascii="Tahoma" w:hAnsi="Tahoma" w:cs="Tahoma"/>
              </w:rPr>
              <w:t>0,000</w:t>
            </w:r>
          </w:p>
        </w:tc>
        <w:tc>
          <w:tcPr>
            <w:tcW w:w="864" w:type="dxa"/>
          </w:tcPr>
          <w:p w14:paraId="3E10FD9D" w14:textId="77777777" w:rsidR="00F337B5" w:rsidRPr="00BC70B2" w:rsidRDefault="00F337B5" w:rsidP="000E3775">
            <w:pPr>
              <w:jc w:val="center"/>
              <w:rPr>
                <w:rFonts w:ascii="Tahoma" w:hAnsi="Tahoma" w:cs="Tahoma"/>
              </w:rPr>
            </w:pPr>
          </w:p>
          <w:p w14:paraId="2CDE3798" w14:textId="77777777" w:rsidR="00F337B5" w:rsidRPr="00BC70B2" w:rsidRDefault="00F337B5" w:rsidP="000E3775">
            <w:pPr>
              <w:jc w:val="center"/>
              <w:rPr>
                <w:rFonts w:ascii="Tahoma" w:hAnsi="Tahoma" w:cs="Tahoma"/>
              </w:rPr>
            </w:pPr>
            <w:r w:rsidRPr="00BC70B2">
              <w:rPr>
                <w:rFonts w:ascii="Tahoma" w:hAnsi="Tahoma" w:cs="Tahoma"/>
              </w:rPr>
              <w:t>UNDP &amp;</w:t>
            </w:r>
          </w:p>
          <w:p w14:paraId="6407879A" w14:textId="77777777" w:rsidR="00F337B5" w:rsidRPr="00BC70B2" w:rsidRDefault="009357A2" w:rsidP="000E3775">
            <w:pPr>
              <w:jc w:val="center"/>
              <w:rPr>
                <w:rFonts w:ascii="Tahoma" w:hAnsi="Tahoma" w:cs="Tahoma"/>
              </w:rPr>
            </w:pPr>
            <w:r>
              <w:rPr>
                <w:rFonts w:ascii="Tahoma" w:hAnsi="Tahoma" w:cs="Tahoma"/>
              </w:rPr>
              <w:t>WB (7</w:t>
            </w:r>
            <w:r w:rsidR="00F337B5" w:rsidRPr="00BC70B2">
              <w:rPr>
                <w:rFonts w:ascii="Tahoma" w:hAnsi="Tahoma" w:cs="Tahoma"/>
              </w:rPr>
              <w:t>0%)</w:t>
            </w:r>
          </w:p>
          <w:p w14:paraId="0FEA006E" w14:textId="77777777" w:rsidR="00F337B5" w:rsidRPr="00BC70B2" w:rsidRDefault="009357A2" w:rsidP="000E3775">
            <w:pPr>
              <w:rPr>
                <w:rFonts w:ascii="Tahoma" w:hAnsi="Tahoma" w:cs="Tahoma"/>
              </w:rPr>
            </w:pPr>
            <w:r>
              <w:rPr>
                <w:rFonts w:ascii="Tahoma" w:hAnsi="Tahoma" w:cs="Tahoma"/>
              </w:rPr>
              <w:t>GOV (3</w:t>
            </w:r>
            <w:r w:rsidR="00F337B5" w:rsidRPr="00BC70B2">
              <w:rPr>
                <w:rFonts w:ascii="Tahoma" w:hAnsi="Tahoma" w:cs="Tahoma"/>
              </w:rPr>
              <w:t>0%)</w:t>
            </w:r>
          </w:p>
        </w:tc>
        <w:tc>
          <w:tcPr>
            <w:tcW w:w="443" w:type="dxa"/>
            <w:shd w:val="clear" w:color="auto" w:fill="C6D9F1"/>
          </w:tcPr>
          <w:p w14:paraId="1F1F3B81" w14:textId="77777777" w:rsidR="00F337B5" w:rsidRPr="00BC70B2" w:rsidRDefault="00F337B5" w:rsidP="000E3775">
            <w:pPr>
              <w:jc w:val="center"/>
              <w:rPr>
                <w:rFonts w:ascii="Tahoma" w:hAnsi="Tahoma" w:cs="Tahoma"/>
              </w:rPr>
            </w:pPr>
          </w:p>
          <w:p w14:paraId="0C3A788B" w14:textId="77777777" w:rsidR="00F337B5" w:rsidRPr="00BC70B2" w:rsidRDefault="00F337B5" w:rsidP="000E3775">
            <w:pPr>
              <w:jc w:val="center"/>
              <w:rPr>
                <w:rFonts w:ascii="Tahoma" w:hAnsi="Tahoma" w:cs="Tahoma"/>
              </w:rPr>
            </w:pPr>
          </w:p>
        </w:tc>
        <w:tc>
          <w:tcPr>
            <w:tcW w:w="443" w:type="dxa"/>
          </w:tcPr>
          <w:p w14:paraId="3A2F1435" w14:textId="77777777" w:rsidR="00F337B5" w:rsidRPr="00BC70B2" w:rsidRDefault="00F337B5" w:rsidP="000E3775">
            <w:pPr>
              <w:jc w:val="center"/>
              <w:rPr>
                <w:rFonts w:ascii="Tahoma" w:hAnsi="Tahoma" w:cs="Tahoma"/>
              </w:rPr>
            </w:pPr>
          </w:p>
          <w:p w14:paraId="3B27196F" w14:textId="77777777" w:rsidR="00F337B5" w:rsidRPr="00BC70B2" w:rsidRDefault="009357A2" w:rsidP="000E3775">
            <w:pPr>
              <w:jc w:val="center"/>
              <w:rPr>
                <w:rFonts w:ascii="Tahoma" w:hAnsi="Tahoma" w:cs="Tahoma"/>
              </w:rPr>
            </w:pPr>
            <w:r w:rsidRPr="00BC70B2">
              <w:rPr>
                <w:rFonts w:ascii="Tahoma" w:hAnsi="Tahoma" w:cs="Tahoma"/>
                <w:b/>
              </w:rPr>
              <w:t>X</w:t>
            </w:r>
          </w:p>
        </w:tc>
        <w:tc>
          <w:tcPr>
            <w:tcW w:w="443" w:type="dxa"/>
          </w:tcPr>
          <w:p w14:paraId="66078B8B" w14:textId="77777777" w:rsidR="00F337B5" w:rsidRPr="00BC70B2" w:rsidRDefault="00F337B5" w:rsidP="00751B57">
            <w:pPr>
              <w:jc w:val="center"/>
              <w:rPr>
                <w:rFonts w:ascii="Tahoma" w:hAnsi="Tahoma" w:cs="Tahoma"/>
              </w:rPr>
            </w:pPr>
          </w:p>
          <w:p w14:paraId="4A8133A1" w14:textId="77777777" w:rsidR="00F337B5" w:rsidRPr="00BC70B2" w:rsidRDefault="00F337B5" w:rsidP="00751B57">
            <w:pPr>
              <w:jc w:val="center"/>
              <w:rPr>
                <w:rFonts w:ascii="Tahoma" w:hAnsi="Tahoma" w:cs="Tahoma"/>
              </w:rPr>
            </w:pPr>
            <w:r w:rsidRPr="00BC70B2">
              <w:rPr>
                <w:rFonts w:ascii="Tahoma" w:hAnsi="Tahoma" w:cs="Tahoma"/>
                <w:b/>
              </w:rPr>
              <w:t>X</w:t>
            </w:r>
          </w:p>
        </w:tc>
        <w:tc>
          <w:tcPr>
            <w:tcW w:w="443" w:type="dxa"/>
          </w:tcPr>
          <w:p w14:paraId="59A6830D" w14:textId="77777777" w:rsidR="00F337B5" w:rsidRPr="00BC70B2" w:rsidRDefault="00F337B5" w:rsidP="00751B57">
            <w:pPr>
              <w:jc w:val="center"/>
              <w:rPr>
                <w:rFonts w:ascii="Tahoma" w:hAnsi="Tahoma" w:cs="Tahoma"/>
              </w:rPr>
            </w:pPr>
          </w:p>
          <w:p w14:paraId="63FE6236" w14:textId="77777777" w:rsidR="00F337B5" w:rsidRPr="00BC70B2" w:rsidRDefault="00F337B5" w:rsidP="00751B57">
            <w:pPr>
              <w:jc w:val="center"/>
              <w:rPr>
                <w:rFonts w:ascii="Tahoma" w:hAnsi="Tahoma" w:cs="Tahoma"/>
              </w:rPr>
            </w:pPr>
            <w:r w:rsidRPr="00BC70B2">
              <w:rPr>
                <w:rFonts w:ascii="Tahoma" w:hAnsi="Tahoma" w:cs="Tahoma"/>
                <w:b/>
              </w:rPr>
              <w:t>X</w:t>
            </w:r>
          </w:p>
          <w:p w14:paraId="310A9F50" w14:textId="77777777" w:rsidR="00F337B5" w:rsidRPr="00BC70B2" w:rsidRDefault="00F337B5" w:rsidP="00751B57">
            <w:pPr>
              <w:jc w:val="center"/>
              <w:rPr>
                <w:rFonts w:ascii="Tahoma" w:hAnsi="Tahoma" w:cs="Tahoma"/>
              </w:rPr>
            </w:pPr>
          </w:p>
        </w:tc>
        <w:tc>
          <w:tcPr>
            <w:tcW w:w="442" w:type="dxa"/>
          </w:tcPr>
          <w:p w14:paraId="7F8E96E7" w14:textId="77777777" w:rsidR="00F337B5" w:rsidRPr="00BC70B2" w:rsidRDefault="00F337B5" w:rsidP="00751B57">
            <w:pPr>
              <w:jc w:val="center"/>
              <w:rPr>
                <w:rFonts w:ascii="Tahoma" w:hAnsi="Tahoma" w:cs="Tahoma"/>
                <w:b/>
              </w:rPr>
            </w:pPr>
          </w:p>
          <w:p w14:paraId="1C4009C4" w14:textId="77777777" w:rsidR="00F337B5" w:rsidRPr="00BC70B2" w:rsidRDefault="00F337B5" w:rsidP="00751B57">
            <w:pPr>
              <w:jc w:val="center"/>
              <w:rPr>
                <w:rFonts w:ascii="Tahoma" w:hAnsi="Tahoma" w:cs="Tahoma"/>
              </w:rPr>
            </w:pPr>
            <w:r w:rsidRPr="00BC70B2">
              <w:rPr>
                <w:rFonts w:ascii="Tahoma" w:hAnsi="Tahoma" w:cs="Tahoma"/>
                <w:b/>
              </w:rPr>
              <w:t>X</w:t>
            </w:r>
          </w:p>
          <w:p w14:paraId="5FC362C4" w14:textId="77777777" w:rsidR="00F337B5" w:rsidRPr="00BC70B2" w:rsidRDefault="00F337B5" w:rsidP="00751B57">
            <w:pPr>
              <w:jc w:val="center"/>
              <w:rPr>
                <w:rFonts w:ascii="Tahoma" w:hAnsi="Tahoma" w:cs="Tahoma"/>
              </w:rPr>
            </w:pPr>
          </w:p>
        </w:tc>
      </w:tr>
      <w:tr w:rsidR="00F337B5" w:rsidRPr="00BC70B2" w14:paraId="342F97B5" w14:textId="77777777" w:rsidTr="00C13DA3">
        <w:tc>
          <w:tcPr>
            <w:tcW w:w="1890" w:type="dxa"/>
            <w:vMerge/>
            <w:shd w:val="clear" w:color="auto" w:fill="FFCCFF"/>
          </w:tcPr>
          <w:p w14:paraId="4F77124F" w14:textId="77777777" w:rsidR="00F337B5" w:rsidRPr="00BC70B2" w:rsidRDefault="00F337B5" w:rsidP="000E3775">
            <w:pPr>
              <w:jc w:val="center"/>
              <w:rPr>
                <w:rFonts w:ascii="Tahoma" w:hAnsi="Tahoma" w:cs="Tahoma"/>
              </w:rPr>
            </w:pPr>
          </w:p>
        </w:tc>
        <w:tc>
          <w:tcPr>
            <w:tcW w:w="2430" w:type="dxa"/>
            <w:tcBorders>
              <w:right w:val="single" w:sz="4" w:space="0" w:color="auto"/>
            </w:tcBorders>
            <w:shd w:val="clear" w:color="auto" w:fill="DAEEF3"/>
          </w:tcPr>
          <w:p w14:paraId="26064003" w14:textId="77777777" w:rsidR="00F337B5" w:rsidRPr="0098064B" w:rsidRDefault="00F337B5" w:rsidP="000E3775">
            <w:pPr>
              <w:rPr>
                <w:b/>
                <w:sz w:val="24"/>
                <w:szCs w:val="24"/>
              </w:rPr>
            </w:pPr>
            <w:r w:rsidRPr="0098064B">
              <w:rPr>
                <w:b/>
                <w:sz w:val="24"/>
                <w:szCs w:val="24"/>
              </w:rPr>
              <w:t xml:space="preserve">Facilitate experiential learning field trips for school and university students to 3 branches of governance </w:t>
            </w:r>
          </w:p>
          <w:p w14:paraId="58D2685D" w14:textId="77777777" w:rsidR="00F337B5" w:rsidRPr="0098064B" w:rsidRDefault="00F337B5" w:rsidP="000E3775">
            <w:pPr>
              <w:rPr>
                <w:b/>
                <w:sz w:val="24"/>
                <w:szCs w:val="24"/>
              </w:rPr>
            </w:pPr>
          </w:p>
          <w:p w14:paraId="1AFA973F" w14:textId="77777777" w:rsidR="00F337B5" w:rsidRPr="0098064B" w:rsidRDefault="00F337B5" w:rsidP="003563B9">
            <w:pPr>
              <w:pStyle w:val="ListParagraph"/>
              <w:numPr>
                <w:ilvl w:val="0"/>
                <w:numId w:val="2"/>
              </w:numPr>
              <w:rPr>
                <w:rFonts w:ascii="Calibri" w:hAnsi="Calibri" w:cs="Calibri"/>
                <w:b/>
              </w:rPr>
            </w:pPr>
            <w:r w:rsidRPr="0098064B">
              <w:rPr>
                <w:rFonts w:ascii="Calibri" w:hAnsi="Calibri" w:cs="Calibri"/>
                <w:b/>
              </w:rPr>
              <w:t xml:space="preserve">Judiciary </w:t>
            </w:r>
          </w:p>
          <w:p w14:paraId="1A890F1A" w14:textId="77777777" w:rsidR="00F337B5" w:rsidRPr="0098064B" w:rsidRDefault="00F337B5" w:rsidP="003563B9">
            <w:pPr>
              <w:pStyle w:val="ListParagraph"/>
              <w:numPr>
                <w:ilvl w:val="0"/>
                <w:numId w:val="2"/>
              </w:numPr>
              <w:rPr>
                <w:rFonts w:ascii="Calibri" w:hAnsi="Calibri" w:cs="Calibri"/>
                <w:b/>
              </w:rPr>
            </w:pPr>
            <w:r w:rsidRPr="0098064B">
              <w:rPr>
                <w:rFonts w:ascii="Calibri" w:hAnsi="Calibri" w:cs="Calibri"/>
                <w:b/>
              </w:rPr>
              <w:t xml:space="preserve">Parliamentary </w:t>
            </w:r>
          </w:p>
          <w:p w14:paraId="1715094D" w14:textId="77777777" w:rsidR="00F337B5" w:rsidRPr="0098064B" w:rsidRDefault="00F337B5" w:rsidP="003563B9">
            <w:pPr>
              <w:pStyle w:val="ListParagraph"/>
              <w:numPr>
                <w:ilvl w:val="0"/>
                <w:numId w:val="2"/>
              </w:numPr>
              <w:rPr>
                <w:rFonts w:ascii="Calibri" w:hAnsi="Calibri" w:cs="Calibri"/>
                <w:b/>
              </w:rPr>
            </w:pPr>
            <w:r w:rsidRPr="0098064B">
              <w:rPr>
                <w:rFonts w:ascii="Calibri" w:hAnsi="Calibri" w:cs="Calibri"/>
                <w:b/>
              </w:rPr>
              <w:t xml:space="preserve">Executive </w:t>
            </w:r>
          </w:p>
        </w:tc>
        <w:tc>
          <w:tcPr>
            <w:tcW w:w="2880" w:type="dxa"/>
            <w:tcBorders>
              <w:top w:val="single" w:sz="4" w:space="0" w:color="auto"/>
              <w:left w:val="single" w:sz="4" w:space="0" w:color="auto"/>
              <w:bottom w:val="single" w:sz="4" w:space="0" w:color="auto"/>
              <w:right w:val="single" w:sz="4" w:space="0" w:color="auto"/>
            </w:tcBorders>
            <w:shd w:val="clear" w:color="auto" w:fill="FFFF99"/>
          </w:tcPr>
          <w:p w14:paraId="1D1292EF" w14:textId="77777777" w:rsidR="00F337B5" w:rsidRPr="0098064B" w:rsidRDefault="009F0968" w:rsidP="000E3775">
            <w:pPr>
              <w:rPr>
                <w:b/>
              </w:rPr>
            </w:pPr>
            <w:r w:rsidRPr="0098064B">
              <w:rPr>
                <w:b/>
              </w:rPr>
              <w:t>1.</w:t>
            </w:r>
            <w:r w:rsidR="00F337B5" w:rsidRPr="0098064B">
              <w:rPr>
                <w:b/>
              </w:rPr>
              <w:t>Increased awareness and confidence in national governance</w:t>
            </w:r>
          </w:p>
          <w:p w14:paraId="6C9BAAFF" w14:textId="77777777" w:rsidR="00F337B5" w:rsidRPr="0098064B" w:rsidRDefault="00F337B5" w:rsidP="000E3775">
            <w:pPr>
              <w:rPr>
                <w:b/>
              </w:rPr>
            </w:pPr>
          </w:p>
          <w:p w14:paraId="2AFBE01D" w14:textId="77777777" w:rsidR="00F337B5" w:rsidRPr="0098064B" w:rsidRDefault="009F0968" w:rsidP="000E3775">
            <w:pPr>
              <w:rPr>
                <w:b/>
              </w:rPr>
            </w:pPr>
            <w:r w:rsidRPr="0098064B">
              <w:rPr>
                <w:b/>
              </w:rPr>
              <w:t>2.</w:t>
            </w:r>
            <w:r w:rsidR="00F337B5" w:rsidRPr="0098064B">
              <w:rPr>
                <w:b/>
              </w:rPr>
              <w:t>Enhancement of civic values and citizenship</w:t>
            </w:r>
          </w:p>
          <w:p w14:paraId="1BD18C88" w14:textId="77777777" w:rsidR="00F337B5" w:rsidRPr="0098064B" w:rsidRDefault="00F337B5" w:rsidP="000E3775">
            <w:pPr>
              <w:rPr>
                <w:b/>
              </w:rPr>
            </w:pPr>
          </w:p>
          <w:p w14:paraId="510908A2" w14:textId="77777777" w:rsidR="00F337B5" w:rsidRPr="0098064B" w:rsidRDefault="009F0968" w:rsidP="000E3775">
            <w:pPr>
              <w:rPr>
                <w:b/>
              </w:rPr>
            </w:pPr>
            <w:r w:rsidRPr="0098064B">
              <w:rPr>
                <w:b/>
              </w:rPr>
              <w:t>3.</w:t>
            </w:r>
            <w:r w:rsidR="00F337B5" w:rsidRPr="0098064B">
              <w:rPr>
                <w:b/>
              </w:rPr>
              <w:t xml:space="preserve">Provision of positive platform for youth and women to engage in and contribute to </w:t>
            </w:r>
            <w:r w:rsidR="00583414" w:rsidRPr="0098064B">
              <w:rPr>
                <w:b/>
              </w:rPr>
              <w:t>good governance</w:t>
            </w:r>
            <w:r w:rsidR="00F337B5" w:rsidRPr="0098064B">
              <w:rPr>
                <w:b/>
              </w:rPr>
              <w:t xml:space="preserve"> </w:t>
            </w:r>
            <w:r w:rsidR="00583414" w:rsidRPr="0098064B">
              <w:rPr>
                <w:b/>
              </w:rPr>
              <w:t>and development of democratic society</w:t>
            </w:r>
            <w:r w:rsidR="00F337B5" w:rsidRPr="0098064B">
              <w:rPr>
                <w:b/>
              </w:rPr>
              <w:t xml:space="preserve">  </w:t>
            </w:r>
          </w:p>
          <w:p w14:paraId="629D16C6" w14:textId="77777777" w:rsidR="00F337B5" w:rsidRPr="0098064B" w:rsidRDefault="00F337B5" w:rsidP="000E3775">
            <w:pPr>
              <w:rPr>
                <w:b/>
              </w:rPr>
            </w:pPr>
          </w:p>
          <w:p w14:paraId="3F7FA7A9" w14:textId="77777777" w:rsidR="00F337B5" w:rsidRPr="0098064B" w:rsidRDefault="009F0968" w:rsidP="000E3775">
            <w:pPr>
              <w:rPr>
                <w:b/>
              </w:rPr>
            </w:pPr>
            <w:r w:rsidRPr="0098064B">
              <w:rPr>
                <w:b/>
              </w:rPr>
              <w:t>4.</w:t>
            </w:r>
            <w:r w:rsidR="00F337B5" w:rsidRPr="0098064B">
              <w:rPr>
                <w:b/>
              </w:rPr>
              <w:t>Increased knowledge of the functions, duties and legal mandates of the branches of national governance</w:t>
            </w:r>
          </w:p>
        </w:tc>
        <w:tc>
          <w:tcPr>
            <w:tcW w:w="1935" w:type="dxa"/>
            <w:tcBorders>
              <w:left w:val="single" w:sz="4" w:space="0" w:color="auto"/>
            </w:tcBorders>
          </w:tcPr>
          <w:p w14:paraId="1F4FD04B" w14:textId="77777777" w:rsidR="00F337B5" w:rsidRPr="00BC70B2" w:rsidRDefault="00F337B5" w:rsidP="000E3775">
            <w:pPr>
              <w:rPr>
                <w:rFonts w:ascii="Tahoma" w:hAnsi="Tahoma" w:cs="Tahoma"/>
              </w:rPr>
            </w:pPr>
            <w:r w:rsidRPr="00BC70B2">
              <w:rPr>
                <w:rFonts w:ascii="Tahoma" w:hAnsi="Tahoma" w:cs="Tahoma"/>
              </w:rPr>
              <w:t>MOPCA</w:t>
            </w:r>
          </w:p>
        </w:tc>
        <w:tc>
          <w:tcPr>
            <w:tcW w:w="1125" w:type="dxa"/>
          </w:tcPr>
          <w:p w14:paraId="53F6952D" w14:textId="77777777" w:rsidR="00F337B5" w:rsidRPr="00BC70B2" w:rsidRDefault="002071A5" w:rsidP="000E3775">
            <w:pPr>
              <w:rPr>
                <w:rFonts w:ascii="Tahoma" w:hAnsi="Tahoma" w:cs="Tahoma"/>
              </w:rPr>
            </w:pPr>
            <w:r>
              <w:rPr>
                <w:rFonts w:ascii="Tahoma" w:hAnsi="Tahoma" w:cs="Tahoma"/>
              </w:rPr>
              <w:t>$2</w:t>
            </w:r>
            <w:r w:rsidR="00F337B5" w:rsidRPr="00BC70B2">
              <w:rPr>
                <w:rFonts w:ascii="Tahoma" w:hAnsi="Tahoma" w:cs="Tahoma"/>
              </w:rPr>
              <w:t>50,000</w:t>
            </w:r>
          </w:p>
        </w:tc>
        <w:tc>
          <w:tcPr>
            <w:tcW w:w="864" w:type="dxa"/>
          </w:tcPr>
          <w:p w14:paraId="35C5C793" w14:textId="77777777" w:rsidR="00F337B5" w:rsidRPr="00BC70B2" w:rsidRDefault="00F337B5" w:rsidP="000E3775">
            <w:pPr>
              <w:rPr>
                <w:rFonts w:ascii="Tahoma" w:hAnsi="Tahoma" w:cs="Tahoma"/>
              </w:rPr>
            </w:pPr>
          </w:p>
          <w:p w14:paraId="7F861F46" w14:textId="77777777" w:rsidR="00F337B5" w:rsidRPr="00BC70B2" w:rsidRDefault="002071A5" w:rsidP="000E3775">
            <w:pPr>
              <w:jc w:val="center"/>
              <w:rPr>
                <w:rFonts w:ascii="Tahoma" w:hAnsi="Tahoma" w:cs="Tahoma"/>
              </w:rPr>
            </w:pPr>
            <w:r>
              <w:rPr>
                <w:rFonts w:ascii="Tahoma" w:hAnsi="Tahoma" w:cs="Tahoma"/>
              </w:rPr>
              <w:t>WB (6</w:t>
            </w:r>
            <w:r w:rsidR="00F337B5" w:rsidRPr="00BC70B2">
              <w:rPr>
                <w:rFonts w:ascii="Tahoma" w:hAnsi="Tahoma" w:cs="Tahoma"/>
              </w:rPr>
              <w:t>0%)</w:t>
            </w:r>
          </w:p>
          <w:p w14:paraId="576ACE91" w14:textId="77777777" w:rsidR="00F337B5" w:rsidRPr="00BC70B2" w:rsidRDefault="002071A5" w:rsidP="000E3775">
            <w:pPr>
              <w:rPr>
                <w:rFonts w:ascii="Tahoma" w:hAnsi="Tahoma" w:cs="Tahoma"/>
              </w:rPr>
            </w:pPr>
            <w:r>
              <w:rPr>
                <w:rFonts w:ascii="Tahoma" w:hAnsi="Tahoma" w:cs="Tahoma"/>
              </w:rPr>
              <w:t>GOV (40</w:t>
            </w:r>
            <w:r w:rsidR="00F337B5" w:rsidRPr="00BC70B2">
              <w:rPr>
                <w:rFonts w:ascii="Tahoma" w:hAnsi="Tahoma" w:cs="Tahoma"/>
              </w:rPr>
              <w:t>%)</w:t>
            </w:r>
          </w:p>
        </w:tc>
        <w:tc>
          <w:tcPr>
            <w:tcW w:w="443" w:type="dxa"/>
            <w:shd w:val="clear" w:color="auto" w:fill="C6D9F1"/>
          </w:tcPr>
          <w:p w14:paraId="3783808B" w14:textId="77777777" w:rsidR="00F337B5" w:rsidRPr="00BC70B2" w:rsidRDefault="00F337B5" w:rsidP="000E3775">
            <w:pPr>
              <w:jc w:val="center"/>
              <w:rPr>
                <w:rFonts w:ascii="Tahoma" w:hAnsi="Tahoma" w:cs="Tahoma"/>
              </w:rPr>
            </w:pPr>
          </w:p>
          <w:p w14:paraId="4AE7359A" w14:textId="77777777" w:rsidR="00F337B5" w:rsidRPr="00BC70B2" w:rsidRDefault="00F337B5" w:rsidP="000E3775">
            <w:pPr>
              <w:jc w:val="center"/>
              <w:rPr>
                <w:rFonts w:ascii="Tahoma" w:hAnsi="Tahoma" w:cs="Tahoma"/>
              </w:rPr>
            </w:pPr>
          </w:p>
        </w:tc>
        <w:tc>
          <w:tcPr>
            <w:tcW w:w="443" w:type="dxa"/>
          </w:tcPr>
          <w:p w14:paraId="23003E5F" w14:textId="77777777" w:rsidR="00F337B5" w:rsidRPr="00BC70B2" w:rsidRDefault="00F337B5" w:rsidP="000E3775">
            <w:pPr>
              <w:jc w:val="center"/>
              <w:rPr>
                <w:rFonts w:ascii="Tahoma" w:hAnsi="Tahoma" w:cs="Tahoma"/>
              </w:rPr>
            </w:pPr>
          </w:p>
          <w:p w14:paraId="5B658BCA" w14:textId="77777777" w:rsidR="00F337B5" w:rsidRPr="00BC70B2" w:rsidRDefault="002071A5" w:rsidP="000E3775">
            <w:pPr>
              <w:jc w:val="center"/>
              <w:rPr>
                <w:rFonts w:ascii="Tahoma" w:hAnsi="Tahoma" w:cs="Tahoma"/>
              </w:rPr>
            </w:pPr>
            <w:r w:rsidRPr="00BC70B2">
              <w:rPr>
                <w:rFonts w:ascii="Tahoma" w:hAnsi="Tahoma" w:cs="Tahoma"/>
                <w:b/>
              </w:rPr>
              <w:t>X</w:t>
            </w:r>
          </w:p>
        </w:tc>
        <w:tc>
          <w:tcPr>
            <w:tcW w:w="443" w:type="dxa"/>
          </w:tcPr>
          <w:p w14:paraId="61B0B6F2" w14:textId="77777777" w:rsidR="00F337B5" w:rsidRPr="00BC70B2" w:rsidRDefault="00F337B5" w:rsidP="00751B57">
            <w:pPr>
              <w:jc w:val="center"/>
              <w:rPr>
                <w:rFonts w:ascii="Tahoma" w:hAnsi="Tahoma" w:cs="Tahoma"/>
              </w:rPr>
            </w:pPr>
          </w:p>
          <w:p w14:paraId="536757B3" w14:textId="77777777" w:rsidR="00F337B5" w:rsidRPr="00BC70B2" w:rsidRDefault="00F337B5" w:rsidP="00751B57">
            <w:pPr>
              <w:jc w:val="center"/>
              <w:rPr>
                <w:rFonts w:ascii="Tahoma" w:hAnsi="Tahoma" w:cs="Tahoma"/>
              </w:rPr>
            </w:pPr>
            <w:r w:rsidRPr="00BC70B2">
              <w:rPr>
                <w:rFonts w:ascii="Tahoma" w:hAnsi="Tahoma" w:cs="Tahoma"/>
                <w:b/>
              </w:rPr>
              <w:t>X</w:t>
            </w:r>
          </w:p>
        </w:tc>
        <w:tc>
          <w:tcPr>
            <w:tcW w:w="443" w:type="dxa"/>
          </w:tcPr>
          <w:p w14:paraId="3E9C5C8C" w14:textId="77777777" w:rsidR="00F337B5" w:rsidRPr="00BC70B2" w:rsidRDefault="00F337B5" w:rsidP="00751B57">
            <w:pPr>
              <w:jc w:val="center"/>
              <w:rPr>
                <w:rFonts w:ascii="Tahoma" w:hAnsi="Tahoma" w:cs="Tahoma"/>
              </w:rPr>
            </w:pPr>
          </w:p>
          <w:p w14:paraId="0F973DA1" w14:textId="77777777" w:rsidR="00F337B5" w:rsidRPr="00BC70B2" w:rsidRDefault="00F337B5" w:rsidP="00751B57">
            <w:pPr>
              <w:jc w:val="center"/>
              <w:rPr>
                <w:rFonts w:ascii="Tahoma" w:hAnsi="Tahoma" w:cs="Tahoma"/>
              </w:rPr>
            </w:pPr>
            <w:r w:rsidRPr="00BC70B2">
              <w:rPr>
                <w:rFonts w:ascii="Tahoma" w:hAnsi="Tahoma" w:cs="Tahoma"/>
                <w:b/>
              </w:rPr>
              <w:t>X</w:t>
            </w:r>
          </w:p>
          <w:p w14:paraId="38240A01" w14:textId="77777777" w:rsidR="00F337B5" w:rsidRPr="00BC70B2" w:rsidRDefault="00F337B5" w:rsidP="00751B57">
            <w:pPr>
              <w:jc w:val="center"/>
              <w:rPr>
                <w:rFonts w:ascii="Tahoma" w:hAnsi="Tahoma" w:cs="Tahoma"/>
              </w:rPr>
            </w:pPr>
          </w:p>
        </w:tc>
        <w:tc>
          <w:tcPr>
            <w:tcW w:w="442" w:type="dxa"/>
          </w:tcPr>
          <w:p w14:paraId="59A08AE6" w14:textId="77777777" w:rsidR="00F337B5" w:rsidRPr="00BC70B2" w:rsidRDefault="00F337B5" w:rsidP="00751B57">
            <w:pPr>
              <w:jc w:val="center"/>
              <w:rPr>
                <w:rFonts w:ascii="Tahoma" w:hAnsi="Tahoma" w:cs="Tahoma"/>
                <w:b/>
              </w:rPr>
            </w:pPr>
          </w:p>
          <w:p w14:paraId="7EFD7EC7" w14:textId="77777777" w:rsidR="00F337B5" w:rsidRPr="00BC70B2" w:rsidRDefault="00F337B5" w:rsidP="00751B57">
            <w:pPr>
              <w:jc w:val="center"/>
              <w:rPr>
                <w:rFonts w:ascii="Tahoma" w:hAnsi="Tahoma" w:cs="Tahoma"/>
              </w:rPr>
            </w:pPr>
            <w:r w:rsidRPr="00BC70B2">
              <w:rPr>
                <w:rFonts w:ascii="Tahoma" w:hAnsi="Tahoma" w:cs="Tahoma"/>
                <w:b/>
              </w:rPr>
              <w:t>X</w:t>
            </w:r>
          </w:p>
          <w:p w14:paraId="5DF5A7B4" w14:textId="77777777" w:rsidR="00F337B5" w:rsidRPr="00BC70B2" w:rsidRDefault="00F337B5" w:rsidP="00751B57">
            <w:pPr>
              <w:jc w:val="center"/>
              <w:rPr>
                <w:rFonts w:ascii="Tahoma" w:hAnsi="Tahoma" w:cs="Tahoma"/>
              </w:rPr>
            </w:pPr>
          </w:p>
        </w:tc>
      </w:tr>
    </w:tbl>
    <w:p w14:paraId="20DBC323" w14:textId="77777777" w:rsidR="00330A2A" w:rsidRPr="00BC70B2" w:rsidRDefault="00330A2A">
      <w:pPr>
        <w:rPr>
          <w:rFonts w:ascii="Tahoma" w:hAnsi="Tahoma" w:cs="Tahoma"/>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
        <w:gridCol w:w="1890"/>
        <w:gridCol w:w="2430"/>
        <w:gridCol w:w="990"/>
        <w:gridCol w:w="2160"/>
        <w:gridCol w:w="180"/>
        <w:gridCol w:w="1260"/>
        <w:gridCol w:w="90"/>
        <w:gridCol w:w="990"/>
        <w:gridCol w:w="90"/>
        <w:gridCol w:w="1044"/>
        <w:gridCol w:w="443"/>
        <w:gridCol w:w="443"/>
        <w:gridCol w:w="443"/>
        <w:gridCol w:w="443"/>
        <w:gridCol w:w="442"/>
      </w:tblGrid>
      <w:tr w:rsidR="0011495B" w:rsidRPr="00BC70B2" w14:paraId="11622354" w14:textId="77777777" w:rsidTr="00784E35">
        <w:trPr>
          <w:gridBefore w:val="1"/>
          <w:wBefore w:w="90" w:type="dxa"/>
        </w:trPr>
        <w:tc>
          <w:tcPr>
            <w:tcW w:w="1890" w:type="dxa"/>
            <w:tcBorders>
              <w:bottom w:val="single" w:sz="4" w:space="0" w:color="000000"/>
            </w:tcBorders>
            <w:shd w:val="clear" w:color="auto" w:fill="FFFF00"/>
          </w:tcPr>
          <w:p w14:paraId="29D9DB06" w14:textId="77777777" w:rsidR="0011495B" w:rsidRPr="00BC70B2" w:rsidRDefault="0011495B" w:rsidP="00BC70B2">
            <w:pPr>
              <w:jc w:val="both"/>
              <w:rPr>
                <w:rFonts w:ascii="Tahoma" w:hAnsi="Tahoma" w:cs="Tahoma"/>
                <w:b/>
              </w:rPr>
            </w:pPr>
            <w:r w:rsidRPr="00BC70B2">
              <w:rPr>
                <w:rFonts w:ascii="Tahoma" w:hAnsi="Tahoma" w:cs="Tahoma"/>
                <w:b/>
              </w:rPr>
              <w:t>STRATEGIC GOAL 3:</w:t>
            </w:r>
          </w:p>
        </w:tc>
        <w:tc>
          <w:tcPr>
            <w:tcW w:w="11448" w:type="dxa"/>
            <w:gridSpan w:val="14"/>
            <w:shd w:val="clear" w:color="auto" w:fill="FDE9D9"/>
          </w:tcPr>
          <w:p w14:paraId="25B44FB2" w14:textId="77777777" w:rsidR="0011495B" w:rsidRPr="00BD7F4F" w:rsidRDefault="0011495B" w:rsidP="00BD7F4F">
            <w:pPr>
              <w:jc w:val="center"/>
              <w:rPr>
                <w:rFonts w:ascii="Tahoma" w:hAnsi="Tahoma" w:cs="Tahoma"/>
                <w:b/>
              </w:rPr>
            </w:pPr>
            <w:r w:rsidRPr="00BD7F4F">
              <w:rPr>
                <w:rFonts w:ascii="Tahoma" w:hAnsi="Tahoma" w:cs="Tahoma"/>
                <w:b/>
              </w:rPr>
              <w:t>To conduct nationwide cons</w:t>
            </w:r>
            <w:r w:rsidR="009F0968">
              <w:rPr>
                <w:rFonts w:ascii="Tahoma" w:hAnsi="Tahoma" w:cs="Tahoma"/>
                <w:b/>
              </w:rPr>
              <w:t>ultations that aim to review</w:t>
            </w:r>
            <w:r w:rsidRPr="00BD7F4F">
              <w:rPr>
                <w:rFonts w:ascii="Tahoma" w:hAnsi="Tahoma" w:cs="Tahoma"/>
                <w:b/>
              </w:rPr>
              <w:t xml:space="preserve"> Somalilan</w:t>
            </w:r>
            <w:r w:rsidR="009F0968">
              <w:rPr>
                <w:rFonts w:ascii="Tahoma" w:hAnsi="Tahoma" w:cs="Tahoma"/>
                <w:b/>
              </w:rPr>
              <w:t xml:space="preserve">d national constitution </w:t>
            </w:r>
            <w:r w:rsidRPr="00BD7F4F">
              <w:rPr>
                <w:rFonts w:ascii="Tahoma" w:hAnsi="Tahoma" w:cs="Tahoma"/>
                <w:b/>
              </w:rPr>
              <w:t xml:space="preserve">concerning amendment and completion, 7 &amp; 8 </w:t>
            </w:r>
            <w:r w:rsidR="00BD7F4F">
              <w:rPr>
                <w:rFonts w:ascii="Tahoma" w:hAnsi="Tahoma" w:cs="Tahoma"/>
                <w:b/>
              </w:rPr>
              <w:t>M</w:t>
            </w:r>
            <w:r w:rsidRPr="00BD7F4F">
              <w:rPr>
                <w:rFonts w:ascii="Tahoma" w:hAnsi="Tahoma" w:cs="Tahoma"/>
                <w:b/>
              </w:rPr>
              <w:t>inistry mandate</w:t>
            </w:r>
          </w:p>
        </w:tc>
      </w:tr>
      <w:tr w:rsidR="0011495B" w:rsidRPr="00BC70B2" w14:paraId="0B1B672E" w14:textId="77777777" w:rsidTr="00784E35">
        <w:trPr>
          <w:gridBefore w:val="1"/>
          <w:wBefore w:w="90" w:type="dxa"/>
        </w:trPr>
        <w:tc>
          <w:tcPr>
            <w:tcW w:w="1890" w:type="dxa"/>
            <w:shd w:val="clear" w:color="auto" w:fill="FFCC66"/>
          </w:tcPr>
          <w:p w14:paraId="7CF201D0" w14:textId="77777777" w:rsidR="0011495B" w:rsidRPr="00BC70B2" w:rsidRDefault="0011495B" w:rsidP="00BC70B2">
            <w:pPr>
              <w:jc w:val="both"/>
              <w:rPr>
                <w:rFonts w:ascii="Tahoma" w:hAnsi="Tahoma" w:cs="Tahoma"/>
                <w:b/>
              </w:rPr>
            </w:pPr>
            <w:r w:rsidRPr="00BC70B2">
              <w:rPr>
                <w:rFonts w:ascii="Tahoma" w:hAnsi="Tahoma" w:cs="Tahoma"/>
                <w:b/>
              </w:rPr>
              <w:t xml:space="preserve">STRATEGIC OBJECTIVE </w:t>
            </w:r>
            <w:r w:rsidR="00BC70B2">
              <w:rPr>
                <w:rFonts w:ascii="Tahoma" w:hAnsi="Tahoma" w:cs="Tahoma"/>
                <w:b/>
              </w:rPr>
              <w:t>3</w:t>
            </w:r>
            <w:r w:rsidRPr="00BC70B2">
              <w:rPr>
                <w:rFonts w:ascii="Tahoma" w:hAnsi="Tahoma" w:cs="Tahoma"/>
                <w:b/>
              </w:rPr>
              <w:t>:</w:t>
            </w:r>
          </w:p>
        </w:tc>
        <w:tc>
          <w:tcPr>
            <w:tcW w:w="11448" w:type="dxa"/>
            <w:gridSpan w:val="14"/>
            <w:shd w:val="clear" w:color="auto" w:fill="FDE9D9"/>
          </w:tcPr>
          <w:p w14:paraId="6B3C8085" w14:textId="77777777" w:rsidR="0011495B" w:rsidRPr="00BD7F4F" w:rsidRDefault="009F0968" w:rsidP="009F0968">
            <w:pPr>
              <w:jc w:val="center"/>
              <w:rPr>
                <w:rFonts w:ascii="Tahoma" w:hAnsi="Tahoma" w:cs="Tahoma"/>
                <w:b/>
              </w:rPr>
            </w:pPr>
            <w:r>
              <w:rPr>
                <w:rFonts w:ascii="Tahoma" w:hAnsi="Tahoma" w:cs="Tahoma"/>
                <w:b/>
                <w:color w:val="000000"/>
              </w:rPr>
              <w:t xml:space="preserve">Undertake nation-wide consultation </w:t>
            </w:r>
            <w:r w:rsidR="0011495B" w:rsidRPr="00BD7F4F">
              <w:rPr>
                <w:rFonts w:ascii="Tahoma" w:hAnsi="Tahoma" w:cs="Tahoma"/>
                <w:b/>
                <w:color w:val="000000"/>
              </w:rPr>
              <w:t xml:space="preserve">to review </w:t>
            </w:r>
            <w:r>
              <w:rPr>
                <w:rFonts w:ascii="Tahoma" w:hAnsi="Tahoma" w:cs="Tahoma"/>
                <w:b/>
                <w:color w:val="000000"/>
              </w:rPr>
              <w:t>and reform the</w:t>
            </w:r>
            <w:r w:rsidR="0011495B" w:rsidRPr="00BD7F4F">
              <w:rPr>
                <w:rFonts w:ascii="Tahoma" w:hAnsi="Tahoma" w:cs="Tahoma"/>
                <w:b/>
                <w:color w:val="000000"/>
              </w:rPr>
              <w:t xml:space="preserve"> constitution</w:t>
            </w:r>
          </w:p>
        </w:tc>
      </w:tr>
      <w:tr w:rsidR="0011495B" w:rsidRPr="00BC70B2" w14:paraId="14E692F4" w14:textId="77777777" w:rsidTr="00784E35">
        <w:trPr>
          <w:gridBefore w:val="1"/>
          <w:wBefore w:w="90" w:type="dxa"/>
        </w:trPr>
        <w:tc>
          <w:tcPr>
            <w:tcW w:w="1890" w:type="dxa"/>
            <w:vMerge w:val="restart"/>
            <w:shd w:val="clear" w:color="auto" w:fill="D9D9D9"/>
          </w:tcPr>
          <w:p w14:paraId="355202BD" w14:textId="77777777" w:rsidR="0011495B" w:rsidRPr="00BC70B2" w:rsidRDefault="0011495B" w:rsidP="00BC70B2">
            <w:pPr>
              <w:jc w:val="center"/>
              <w:rPr>
                <w:rFonts w:ascii="Tahoma" w:hAnsi="Tahoma" w:cs="Tahoma"/>
                <w:b/>
              </w:rPr>
            </w:pPr>
            <w:r w:rsidRPr="00BC70B2">
              <w:rPr>
                <w:rFonts w:ascii="Tahoma" w:hAnsi="Tahoma" w:cs="Tahoma"/>
                <w:b/>
              </w:rPr>
              <w:t xml:space="preserve">Programs </w:t>
            </w:r>
          </w:p>
        </w:tc>
        <w:tc>
          <w:tcPr>
            <w:tcW w:w="2430" w:type="dxa"/>
            <w:vMerge w:val="restart"/>
            <w:shd w:val="clear" w:color="auto" w:fill="D9D9D9"/>
          </w:tcPr>
          <w:p w14:paraId="263FDAE3" w14:textId="77777777" w:rsidR="0011495B" w:rsidRPr="00BC70B2" w:rsidRDefault="0011495B" w:rsidP="00BC70B2">
            <w:pPr>
              <w:jc w:val="center"/>
              <w:rPr>
                <w:rFonts w:ascii="Tahoma" w:hAnsi="Tahoma" w:cs="Tahoma"/>
                <w:b/>
              </w:rPr>
            </w:pPr>
            <w:r w:rsidRPr="00BC70B2">
              <w:rPr>
                <w:rFonts w:ascii="Tahoma" w:hAnsi="Tahoma" w:cs="Tahoma"/>
                <w:b/>
              </w:rPr>
              <w:t>Activities</w:t>
            </w:r>
          </w:p>
        </w:tc>
        <w:tc>
          <w:tcPr>
            <w:tcW w:w="3150" w:type="dxa"/>
            <w:gridSpan w:val="2"/>
            <w:vMerge w:val="restart"/>
            <w:shd w:val="clear" w:color="auto" w:fill="D9D9D9"/>
          </w:tcPr>
          <w:p w14:paraId="7ABD0237" w14:textId="77777777" w:rsidR="0011495B" w:rsidRPr="00BC70B2" w:rsidRDefault="0011495B" w:rsidP="00BC70B2">
            <w:pPr>
              <w:jc w:val="center"/>
              <w:rPr>
                <w:rFonts w:ascii="Tahoma" w:hAnsi="Tahoma" w:cs="Tahoma"/>
                <w:b/>
              </w:rPr>
            </w:pPr>
            <w:r w:rsidRPr="00BC70B2">
              <w:rPr>
                <w:rFonts w:ascii="Tahoma" w:hAnsi="Tahoma" w:cs="Tahoma"/>
                <w:b/>
              </w:rPr>
              <w:t xml:space="preserve">Expected Outcome </w:t>
            </w:r>
          </w:p>
        </w:tc>
        <w:tc>
          <w:tcPr>
            <w:tcW w:w="1440" w:type="dxa"/>
            <w:gridSpan w:val="2"/>
            <w:vMerge w:val="restart"/>
            <w:shd w:val="clear" w:color="auto" w:fill="D9D9D9"/>
          </w:tcPr>
          <w:p w14:paraId="400AEA52" w14:textId="77777777" w:rsidR="0011495B" w:rsidRPr="00BC70B2" w:rsidRDefault="003D3F28" w:rsidP="00BC70B2">
            <w:pPr>
              <w:jc w:val="center"/>
              <w:rPr>
                <w:rFonts w:ascii="Tahoma" w:hAnsi="Tahoma" w:cs="Tahoma"/>
                <w:b/>
              </w:rPr>
            </w:pPr>
            <w:r>
              <w:rPr>
                <w:rFonts w:ascii="Tahoma" w:hAnsi="Tahoma" w:cs="Tahoma"/>
                <w:b/>
              </w:rPr>
              <w:t>Executing</w:t>
            </w:r>
            <w:r w:rsidR="0011495B" w:rsidRPr="00BC70B2">
              <w:rPr>
                <w:rFonts w:ascii="Tahoma" w:hAnsi="Tahoma" w:cs="Tahoma"/>
                <w:b/>
              </w:rPr>
              <w:t xml:space="preserve"> Agency</w:t>
            </w:r>
          </w:p>
        </w:tc>
        <w:tc>
          <w:tcPr>
            <w:tcW w:w="1080" w:type="dxa"/>
            <w:gridSpan w:val="2"/>
            <w:vMerge w:val="restart"/>
            <w:shd w:val="clear" w:color="auto" w:fill="D9D9D9"/>
          </w:tcPr>
          <w:p w14:paraId="7DCC2CD1" w14:textId="77777777" w:rsidR="0011495B" w:rsidRPr="00BC70B2" w:rsidRDefault="0011495B" w:rsidP="00BC70B2">
            <w:pPr>
              <w:jc w:val="center"/>
              <w:rPr>
                <w:rFonts w:ascii="Tahoma" w:hAnsi="Tahoma" w:cs="Tahoma"/>
                <w:b/>
              </w:rPr>
            </w:pPr>
            <w:r w:rsidRPr="00BC70B2">
              <w:rPr>
                <w:rFonts w:ascii="Tahoma" w:hAnsi="Tahoma" w:cs="Tahoma"/>
                <w:b/>
              </w:rPr>
              <w:t xml:space="preserve"> Budget</w:t>
            </w:r>
          </w:p>
        </w:tc>
        <w:tc>
          <w:tcPr>
            <w:tcW w:w="1134" w:type="dxa"/>
            <w:gridSpan w:val="2"/>
            <w:vMerge w:val="restart"/>
            <w:shd w:val="clear" w:color="auto" w:fill="D9D9D9"/>
          </w:tcPr>
          <w:p w14:paraId="1CE056BF" w14:textId="77777777" w:rsidR="0011495B" w:rsidRPr="00BC70B2" w:rsidRDefault="0011495B" w:rsidP="00BC70B2">
            <w:pPr>
              <w:jc w:val="center"/>
              <w:rPr>
                <w:rFonts w:ascii="Tahoma" w:hAnsi="Tahoma" w:cs="Tahoma"/>
                <w:b/>
              </w:rPr>
            </w:pPr>
            <w:r w:rsidRPr="00BC70B2">
              <w:rPr>
                <w:rFonts w:ascii="Tahoma" w:hAnsi="Tahoma" w:cs="Tahoma"/>
                <w:b/>
              </w:rPr>
              <w:t>Source of Funds</w:t>
            </w:r>
          </w:p>
        </w:tc>
        <w:tc>
          <w:tcPr>
            <w:tcW w:w="2214" w:type="dxa"/>
            <w:gridSpan w:val="5"/>
            <w:shd w:val="clear" w:color="auto" w:fill="D9D9D9"/>
          </w:tcPr>
          <w:p w14:paraId="656CAAEF" w14:textId="77777777" w:rsidR="0011495B" w:rsidRPr="00BC70B2" w:rsidRDefault="0011495B" w:rsidP="00BC70B2">
            <w:pPr>
              <w:jc w:val="center"/>
              <w:rPr>
                <w:rFonts w:ascii="Tahoma" w:hAnsi="Tahoma" w:cs="Tahoma"/>
                <w:b/>
              </w:rPr>
            </w:pPr>
            <w:r w:rsidRPr="00BC70B2">
              <w:rPr>
                <w:rFonts w:ascii="Tahoma" w:hAnsi="Tahoma" w:cs="Tahoma"/>
                <w:b/>
              </w:rPr>
              <w:t xml:space="preserve">TIME FRAME </w:t>
            </w:r>
          </w:p>
        </w:tc>
      </w:tr>
      <w:tr w:rsidR="0011495B" w:rsidRPr="00BC70B2" w14:paraId="7E7BDD23" w14:textId="77777777" w:rsidTr="00784E35">
        <w:trPr>
          <w:gridBefore w:val="1"/>
          <w:wBefore w:w="90" w:type="dxa"/>
        </w:trPr>
        <w:tc>
          <w:tcPr>
            <w:tcW w:w="1890" w:type="dxa"/>
            <w:vMerge/>
            <w:tcBorders>
              <w:bottom w:val="single" w:sz="4" w:space="0" w:color="000000"/>
            </w:tcBorders>
            <w:shd w:val="clear" w:color="auto" w:fill="D9D9D9"/>
          </w:tcPr>
          <w:p w14:paraId="6CA06557" w14:textId="77777777" w:rsidR="0011495B" w:rsidRPr="00BC70B2" w:rsidRDefault="0011495B" w:rsidP="00BC70B2">
            <w:pPr>
              <w:jc w:val="center"/>
              <w:rPr>
                <w:rFonts w:ascii="Tahoma" w:hAnsi="Tahoma" w:cs="Tahoma"/>
                <w:b/>
              </w:rPr>
            </w:pPr>
          </w:p>
        </w:tc>
        <w:tc>
          <w:tcPr>
            <w:tcW w:w="2430" w:type="dxa"/>
            <w:vMerge/>
            <w:tcBorders>
              <w:bottom w:val="single" w:sz="4" w:space="0" w:color="000000"/>
            </w:tcBorders>
            <w:shd w:val="clear" w:color="auto" w:fill="D9D9D9"/>
          </w:tcPr>
          <w:p w14:paraId="605CBE7A" w14:textId="77777777" w:rsidR="0011495B" w:rsidRPr="00BC70B2" w:rsidRDefault="0011495B" w:rsidP="00BC70B2">
            <w:pPr>
              <w:jc w:val="center"/>
              <w:rPr>
                <w:rFonts w:ascii="Tahoma" w:hAnsi="Tahoma" w:cs="Tahoma"/>
                <w:b/>
              </w:rPr>
            </w:pPr>
          </w:p>
        </w:tc>
        <w:tc>
          <w:tcPr>
            <w:tcW w:w="3150" w:type="dxa"/>
            <w:gridSpan w:val="2"/>
            <w:vMerge/>
            <w:tcBorders>
              <w:bottom w:val="single" w:sz="4" w:space="0" w:color="000000"/>
            </w:tcBorders>
            <w:shd w:val="clear" w:color="auto" w:fill="D9D9D9"/>
          </w:tcPr>
          <w:p w14:paraId="61044288" w14:textId="77777777" w:rsidR="0011495B" w:rsidRPr="00BC70B2" w:rsidRDefault="0011495B" w:rsidP="00BC70B2">
            <w:pPr>
              <w:jc w:val="center"/>
              <w:rPr>
                <w:rFonts w:ascii="Tahoma" w:hAnsi="Tahoma" w:cs="Tahoma"/>
                <w:b/>
              </w:rPr>
            </w:pPr>
          </w:p>
        </w:tc>
        <w:tc>
          <w:tcPr>
            <w:tcW w:w="1440" w:type="dxa"/>
            <w:gridSpan w:val="2"/>
            <w:vMerge/>
            <w:shd w:val="clear" w:color="auto" w:fill="D9D9D9"/>
          </w:tcPr>
          <w:p w14:paraId="7B79510A" w14:textId="77777777" w:rsidR="0011495B" w:rsidRPr="00BC70B2" w:rsidRDefault="0011495B" w:rsidP="00BC70B2">
            <w:pPr>
              <w:jc w:val="center"/>
              <w:rPr>
                <w:rFonts w:ascii="Tahoma" w:hAnsi="Tahoma" w:cs="Tahoma"/>
                <w:b/>
              </w:rPr>
            </w:pPr>
          </w:p>
        </w:tc>
        <w:tc>
          <w:tcPr>
            <w:tcW w:w="1080" w:type="dxa"/>
            <w:gridSpan w:val="2"/>
            <w:vMerge/>
            <w:shd w:val="clear" w:color="auto" w:fill="D9D9D9"/>
          </w:tcPr>
          <w:p w14:paraId="7826F393" w14:textId="77777777" w:rsidR="0011495B" w:rsidRPr="00BC70B2" w:rsidRDefault="0011495B" w:rsidP="00BC70B2">
            <w:pPr>
              <w:jc w:val="center"/>
              <w:rPr>
                <w:rFonts w:ascii="Tahoma" w:hAnsi="Tahoma" w:cs="Tahoma"/>
                <w:b/>
              </w:rPr>
            </w:pPr>
          </w:p>
        </w:tc>
        <w:tc>
          <w:tcPr>
            <w:tcW w:w="1134" w:type="dxa"/>
            <w:gridSpan w:val="2"/>
            <w:vMerge/>
            <w:shd w:val="clear" w:color="auto" w:fill="D9D9D9"/>
          </w:tcPr>
          <w:p w14:paraId="095B53DA" w14:textId="77777777" w:rsidR="0011495B" w:rsidRPr="00BC70B2" w:rsidRDefault="0011495B" w:rsidP="00BC70B2">
            <w:pPr>
              <w:jc w:val="center"/>
              <w:rPr>
                <w:rFonts w:ascii="Tahoma" w:hAnsi="Tahoma" w:cs="Tahoma"/>
                <w:b/>
              </w:rPr>
            </w:pPr>
          </w:p>
        </w:tc>
        <w:tc>
          <w:tcPr>
            <w:tcW w:w="443" w:type="dxa"/>
            <w:shd w:val="clear" w:color="auto" w:fill="D9D9D9"/>
          </w:tcPr>
          <w:p w14:paraId="0FAC9901" w14:textId="77777777" w:rsidR="0011495B" w:rsidRPr="00BC70B2" w:rsidRDefault="0011495B" w:rsidP="00BC70B2">
            <w:pPr>
              <w:jc w:val="center"/>
              <w:rPr>
                <w:rFonts w:ascii="Tahoma" w:hAnsi="Tahoma" w:cs="Tahoma"/>
                <w:b/>
              </w:rPr>
            </w:pPr>
            <w:r w:rsidRPr="00BC70B2">
              <w:rPr>
                <w:rFonts w:ascii="Tahoma" w:hAnsi="Tahoma" w:cs="Tahoma"/>
                <w:b/>
              </w:rPr>
              <w:t>Y1</w:t>
            </w:r>
          </w:p>
        </w:tc>
        <w:tc>
          <w:tcPr>
            <w:tcW w:w="443" w:type="dxa"/>
            <w:shd w:val="clear" w:color="auto" w:fill="D9D9D9"/>
          </w:tcPr>
          <w:p w14:paraId="6B7687CA" w14:textId="77777777" w:rsidR="0011495B" w:rsidRPr="00BC70B2" w:rsidRDefault="0011495B" w:rsidP="00BC70B2">
            <w:pPr>
              <w:jc w:val="center"/>
              <w:rPr>
                <w:rFonts w:ascii="Tahoma" w:hAnsi="Tahoma" w:cs="Tahoma"/>
                <w:b/>
              </w:rPr>
            </w:pPr>
            <w:r w:rsidRPr="00BC70B2">
              <w:rPr>
                <w:rFonts w:ascii="Tahoma" w:hAnsi="Tahoma" w:cs="Tahoma"/>
                <w:b/>
              </w:rPr>
              <w:t>Y2</w:t>
            </w:r>
          </w:p>
        </w:tc>
        <w:tc>
          <w:tcPr>
            <w:tcW w:w="443" w:type="dxa"/>
            <w:shd w:val="clear" w:color="auto" w:fill="D9D9D9"/>
          </w:tcPr>
          <w:p w14:paraId="3D4434B6" w14:textId="77777777" w:rsidR="0011495B" w:rsidRPr="00BC70B2" w:rsidRDefault="0011495B" w:rsidP="00BC70B2">
            <w:pPr>
              <w:jc w:val="center"/>
              <w:rPr>
                <w:rFonts w:ascii="Tahoma" w:hAnsi="Tahoma" w:cs="Tahoma"/>
                <w:b/>
              </w:rPr>
            </w:pPr>
            <w:r w:rsidRPr="00BC70B2">
              <w:rPr>
                <w:rFonts w:ascii="Tahoma" w:hAnsi="Tahoma" w:cs="Tahoma"/>
                <w:b/>
              </w:rPr>
              <w:t>Y3</w:t>
            </w:r>
          </w:p>
        </w:tc>
        <w:tc>
          <w:tcPr>
            <w:tcW w:w="443" w:type="dxa"/>
            <w:shd w:val="clear" w:color="auto" w:fill="D9D9D9"/>
          </w:tcPr>
          <w:p w14:paraId="7CA70C58" w14:textId="77777777" w:rsidR="0011495B" w:rsidRPr="00BC70B2" w:rsidRDefault="0011495B" w:rsidP="00BC70B2">
            <w:pPr>
              <w:jc w:val="center"/>
              <w:rPr>
                <w:rFonts w:ascii="Tahoma" w:hAnsi="Tahoma" w:cs="Tahoma"/>
                <w:b/>
              </w:rPr>
            </w:pPr>
            <w:r w:rsidRPr="00BC70B2">
              <w:rPr>
                <w:rFonts w:ascii="Tahoma" w:hAnsi="Tahoma" w:cs="Tahoma"/>
                <w:b/>
              </w:rPr>
              <w:t>Y4</w:t>
            </w:r>
          </w:p>
        </w:tc>
        <w:tc>
          <w:tcPr>
            <w:tcW w:w="442" w:type="dxa"/>
            <w:shd w:val="clear" w:color="auto" w:fill="D9D9D9"/>
          </w:tcPr>
          <w:p w14:paraId="2F919131" w14:textId="77777777" w:rsidR="0011495B" w:rsidRPr="00BC70B2" w:rsidRDefault="0011495B" w:rsidP="00BC70B2">
            <w:pPr>
              <w:jc w:val="center"/>
              <w:rPr>
                <w:rFonts w:ascii="Tahoma" w:hAnsi="Tahoma" w:cs="Tahoma"/>
                <w:b/>
              </w:rPr>
            </w:pPr>
            <w:r w:rsidRPr="00BC70B2">
              <w:rPr>
                <w:rFonts w:ascii="Tahoma" w:hAnsi="Tahoma" w:cs="Tahoma"/>
                <w:b/>
              </w:rPr>
              <w:t>Y5</w:t>
            </w:r>
          </w:p>
        </w:tc>
      </w:tr>
      <w:tr w:rsidR="009B1A14" w:rsidRPr="00BC70B2" w14:paraId="34EFAA82" w14:textId="77777777" w:rsidTr="00784E35">
        <w:trPr>
          <w:gridBefore w:val="1"/>
          <w:wBefore w:w="90" w:type="dxa"/>
          <w:trHeight w:val="2276"/>
        </w:trPr>
        <w:tc>
          <w:tcPr>
            <w:tcW w:w="1890" w:type="dxa"/>
            <w:vMerge w:val="restart"/>
            <w:shd w:val="clear" w:color="auto" w:fill="FFCCFF"/>
          </w:tcPr>
          <w:p w14:paraId="70DF8DD5" w14:textId="77777777" w:rsidR="009B1A14" w:rsidRPr="00F273ED" w:rsidRDefault="009B1A14" w:rsidP="009B1A14">
            <w:pPr>
              <w:rPr>
                <w:b/>
                <w:sz w:val="24"/>
                <w:szCs w:val="24"/>
              </w:rPr>
            </w:pPr>
            <w:r w:rsidRPr="00F273ED">
              <w:rPr>
                <w:b/>
                <w:sz w:val="24"/>
                <w:szCs w:val="24"/>
              </w:rPr>
              <w:t xml:space="preserve">Raise public </w:t>
            </w:r>
            <w:r w:rsidRPr="009B1A14">
              <w:rPr>
                <w:b/>
                <w:sz w:val="24"/>
                <w:szCs w:val="24"/>
              </w:rPr>
              <w:t>awareness</w:t>
            </w:r>
            <w:r>
              <w:rPr>
                <w:b/>
                <w:sz w:val="24"/>
                <w:szCs w:val="24"/>
              </w:rPr>
              <w:t xml:space="preserve"> of the national </w:t>
            </w:r>
            <w:r w:rsidRPr="00F273ED">
              <w:rPr>
                <w:b/>
                <w:sz w:val="24"/>
                <w:szCs w:val="24"/>
              </w:rPr>
              <w:t xml:space="preserve"> Constitution</w:t>
            </w:r>
          </w:p>
        </w:tc>
        <w:tc>
          <w:tcPr>
            <w:tcW w:w="2430" w:type="dxa"/>
            <w:shd w:val="clear" w:color="auto" w:fill="DAEEF3"/>
          </w:tcPr>
          <w:p w14:paraId="4B5129FA" w14:textId="77777777" w:rsidR="009B1A14" w:rsidRPr="00F273ED" w:rsidRDefault="009B1A14" w:rsidP="00330A2A">
            <w:pPr>
              <w:pStyle w:val="ListParagraph"/>
              <w:ind w:left="0"/>
              <w:contextualSpacing/>
              <w:rPr>
                <w:rFonts w:ascii="Calibri" w:hAnsi="Calibri" w:cs="Calibri"/>
                <w:b/>
              </w:rPr>
            </w:pPr>
            <w:r w:rsidRPr="00F273ED">
              <w:rPr>
                <w:rFonts w:ascii="Calibri" w:hAnsi="Calibri" w:cs="Calibri"/>
                <w:b/>
              </w:rPr>
              <w:t xml:space="preserve">Print and distribute 500,000 constitution books to the general public. </w:t>
            </w:r>
          </w:p>
          <w:p w14:paraId="03C43091" w14:textId="77777777" w:rsidR="009B1A14" w:rsidRPr="00F273ED" w:rsidRDefault="009B1A14" w:rsidP="00330A2A">
            <w:pPr>
              <w:pStyle w:val="ListParagraph"/>
              <w:ind w:left="0"/>
              <w:contextualSpacing/>
              <w:rPr>
                <w:rFonts w:ascii="Calibri" w:hAnsi="Calibri" w:cs="Calibri"/>
                <w:b/>
              </w:rPr>
            </w:pPr>
          </w:p>
          <w:p w14:paraId="1887EEDD" w14:textId="77777777" w:rsidR="009B1A14" w:rsidRPr="00F273ED" w:rsidRDefault="009B1A14" w:rsidP="00330A2A">
            <w:pPr>
              <w:pStyle w:val="ListParagraph"/>
              <w:ind w:left="0"/>
              <w:contextualSpacing/>
              <w:rPr>
                <w:rFonts w:ascii="Calibri" w:hAnsi="Calibri" w:cs="Calibri"/>
                <w:b/>
              </w:rPr>
            </w:pPr>
            <w:r w:rsidRPr="00F273ED">
              <w:rPr>
                <w:rFonts w:ascii="Calibri" w:hAnsi="Calibri" w:cs="Calibri"/>
                <w:b/>
              </w:rPr>
              <w:t>Produce awareness programs on local</w:t>
            </w:r>
          </w:p>
          <w:p w14:paraId="31E35300" w14:textId="77777777" w:rsidR="009B1A14" w:rsidRPr="00F273ED" w:rsidRDefault="009B1A14" w:rsidP="00330A2A">
            <w:pPr>
              <w:rPr>
                <w:b/>
                <w:sz w:val="24"/>
                <w:szCs w:val="24"/>
              </w:rPr>
            </w:pPr>
            <w:r w:rsidRPr="00F273ED">
              <w:rPr>
                <w:b/>
                <w:sz w:val="24"/>
                <w:szCs w:val="24"/>
              </w:rPr>
              <w:t xml:space="preserve">Radio, TVs </w:t>
            </w:r>
          </w:p>
        </w:tc>
        <w:tc>
          <w:tcPr>
            <w:tcW w:w="3150" w:type="dxa"/>
            <w:gridSpan w:val="2"/>
            <w:shd w:val="clear" w:color="auto" w:fill="FFFF99"/>
          </w:tcPr>
          <w:p w14:paraId="78F4021C" w14:textId="77777777" w:rsidR="009B1A14" w:rsidRDefault="009B1A14" w:rsidP="00330A2A">
            <w:pPr>
              <w:rPr>
                <w:b/>
              </w:rPr>
            </w:pPr>
            <w:r>
              <w:rPr>
                <w:b/>
              </w:rPr>
              <w:t xml:space="preserve">Improve public knowledge and understand of the constitutional rights </w:t>
            </w:r>
          </w:p>
          <w:p w14:paraId="4401E794" w14:textId="77777777" w:rsidR="009B1A14" w:rsidRDefault="009B1A14" w:rsidP="00330A2A">
            <w:pPr>
              <w:rPr>
                <w:b/>
              </w:rPr>
            </w:pPr>
          </w:p>
          <w:p w14:paraId="181DF8E7" w14:textId="77777777" w:rsidR="009B1A14" w:rsidRDefault="009B1A14" w:rsidP="00330A2A">
            <w:pPr>
              <w:rPr>
                <w:b/>
              </w:rPr>
            </w:pPr>
            <w:r>
              <w:rPr>
                <w:b/>
              </w:rPr>
              <w:t>Improved understanding of governance and rule of law</w:t>
            </w:r>
          </w:p>
          <w:p w14:paraId="50E26B1E" w14:textId="77777777" w:rsidR="009B1A14" w:rsidRDefault="009B1A14" w:rsidP="00330A2A">
            <w:pPr>
              <w:rPr>
                <w:b/>
              </w:rPr>
            </w:pPr>
          </w:p>
          <w:p w14:paraId="19343664" w14:textId="77777777" w:rsidR="009B1A14" w:rsidRPr="0098064B" w:rsidRDefault="009B1A14" w:rsidP="00330A2A">
            <w:pPr>
              <w:rPr>
                <w:b/>
              </w:rPr>
            </w:pPr>
            <w:r>
              <w:rPr>
                <w:b/>
              </w:rPr>
              <w:t>Improved capacity to positively contribute to consultations &amp; law reform</w:t>
            </w:r>
          </w:p>
        </w:tc>
        <w:tc>
          <w:tcPr>
            <w:tcW w:w="1440" w:type="dxa"/>
            <w:gridSpan w:val="2"/>
            <w:shd w:val="clear" w:color="auto" w:fill="FFFFFF"/>
          </w:tcPr>
          <w:p w14:paraId="031761AA" w14:textId="77777777" w:rsidR="009B1A14" w:rsidRPr="003D3F28" w:rsidRDefault="009B1A14" w:rsidP="00BC70B2">
            <w:pPr>
              <w:rPr>
                <w:rFonts w:ascii="Tahoma" w:hAnsi="Tahoma" w:cs="Tahoma"/>
              </w:rPr>
            </w:pPr>
            <w:r w:rsidRPr="003D3F28">
              <w:rPr>
                <w:rFonts w:ascii="Tahoma" w:hAnsi="Tahoma" w:cs="Tahoma"/>
              </w:rPr>
              <w:t>MOPCA</w:t>
            </w:r>
          </w:p>
        </w:tc>
        <w:tc>
          <w:tcPr>
            <w:tcW w:w="1080" w:type="dxa"/>
            <w:gridSpan w:val="2"/>
            <w:shd w:val="clear" w:color="auto" w:fill="FFFFFF"/>
          </w:tcPr>
          <w:p w14:paraId="330A673D" w14:textId="77777777" w:rsidR="009B1A14" w:rsidRDefault="009B1A14" w:rsidP="00BC70B2">
            <w:pPr>
              <w:rPr>
                <w:rFonts w:ascii="Tahoma" w:hAnsi="Tahoma" w:cs="Tahoma"/>
              </w:rPr>
            </w:pPr>
            <w:r>
              <w:rPr>
                <w:rFonts w:ascii="Tahoma" w:hAnsi="Tahoma" w:cs="Tahoma"/>
              </w:rPr>
              <w:t>200,000</w:t>
            </w:r>
          </w:p>
        </w:tc>
        <w:tc>
          <w:tcPr>
            <w:tcW w:w="1134" w:type="dxa"/>
            <w:gridSpan w:val="2"/>
            <w:shd w:val="clear" w:color="auto" w:fill="FFFFFF"/>
          </w:tcPr>
          <w:p w14:paraId="312756A5" w14:textId="77777777" w:rsidR="009B1A14" w:rsidRDefault="009B1A14" w:rsidP="00BC70B2">
            <w:pPr>
              <w:rPr>
                <w:rFonts w:ascii="Tahoma" w:hAnsi="Tahoma" w:cs="Tahoma"/>
              </w:rPr>
            </w:pPr>
            <w:r>
              <w:rPr>
                <w:rFonts w:ascii="Tahoma" w:hAnsi="Tahoma" w:cs="Tahoma"/>
              </w:rPr>
              <w:t>Gov (60%</w:t>
            </w:r>
            <w:r w:rsidR="00FF2B84">
              <w:rPr>
                <w:rFonts w:ascii="Tahoma" w:hAnsi="Tahoma" w:cs="Tahoma"/>
              </w:rPr>
              <w:t>)</w:t>
            </w:r>
          </w:p>
          <w:p w14:paraId="4D33CD5C" w14:textId="77777777" w:rsidR="00FF2B84" w:rsidRDefault="00FF2B84" w:rsidP="00BC70B2">
            <w:pPr>
              <w:rPr>
                <w:rFonts w:ascii="Tahoma" w:hAnsi="Tahoma" w:cs="Tahoma"/>
              </w:rPr>
            </w:pPr>
            <w:r>
              <w:rPr>
                <w:rFonts w:ascii="Tahoma" w:hAnsi="Tahoma" w:cs="Tahoma"/>
              </w:rPr>
              <w:t>TBD</w:t>
            </w:r>
          </w:p>
          <w:p w14:paraId="575A1EF5" w14:textId="77777777" w:rsidR="00FF2B84" w:rsidRPr="00BC70B2" w:rsidRDefault="00FF2B84" w:rsidP="00BC70B2">
            <w:pPr>
              <w:rPr>
                <w:rFonts w:ascii="Tahoma" w:hAnsi="Tahoma" w:cs="Tahoma"/>
              </w:rPr>
            </w:pPr>
            <w:r>
              <w:rPr>
                <w:rFonts w:ascii="Tahoma" w:hAnsi="Tahoma" w:cs="Tahoma"/>
              </w:rPr>
              <w:t>(40%)</w:t>
            </w:r>
          </w:p>
        </w:tc>
        <w:tc>
          <w:tcPr>
            <w:tcW w:w="443" w:type="dxa"/>
            <w:shd w:val="clear" w:color="auto" w:fill="C6D9F1"/>
          </w:tcPr>
          <w:p w14:paraId="3762835B" w14:textId="77777777" w:rsidR="009B1A14" w:rsidRPr="00BC70B2" w:rsidRDefault="009B1A14" w:rsidP="00F273ED">
            <w:pPr>
              <w:jc w:val="center"/>
              <w:rPr>
                <w:rFonts w:ascii="Tahoma" w:hAnsi="Tahoma" w:cs="Tahoma"/>
                <w:b/>
              </w:rPr>
            </w:pPr>
            <w:r>
              <w:rPr>
                <w:rFonts w:ascii="Tahoma" w:hAnsi="Tahoma" w:cs="Tahoma"/>
                <w:b/>
              </w:rPr>
              <w:t>X</w:t>
            </w:r>
          </w:p>
        </w:tc>
        <w:tc>
          <w:tcPr>
            <w:tcW w:w="443" w:type="dxa"/>
            <w:shd w:val="clear" w:color="auto" w:fill="FFFFFF"/>
          </w:tcPr>
          <w:p w14:paraId="5956188B" w14:textId="77777777" w:rsidR="009B1A14" w:rsidRPr="00BC70B2" w:rsidRDefault="009B1A14" w:rsidP="00F273ED">
            <w:pPr>
              <w:jc w:val="center"/>
              <w:rPr>
                <w:rFonts w:ascii="Tahoma" w:hAnsi="Tahoma" w:cs="Tahoma"/>
                <w:b/>
              </w:rPr>
            </w:pPr>
            <w:r>
              <w:rPr>
                <w:rFonts w:ascii="Tahoma" w:hAnsi="Tahoma" w:cs="Tahoma"/>
                <w:b/>
              </w:rPr>
              <w:t>X</w:t>
            </w:r>
          </w:p>
        </w:tc>
        <w:tc>
          <w:tcPr>
            <w:tcW w:w="443" w:type="dxa"/>
            <w:shd w:val="clear" w:color="auto" w:fill="FFFFFF"/>
          </w:tcPr>
          <w:p w14:paraId="56F86835" w14:textId="77777777" w:rsidR="009B1A14" w:rsidRPr="00BC70B2" w:rsidRDefault="009B1A14" w:rsidP="00F273ED">
            <w:pPr>
              <w:jc w:val="center"/>
              <w:rPr>
                <w:rFonts w:ascii="Tahoma" w:hAnsi="Tahoma" w:cs="Tahoma"/>
              </w:rPr>
            </w:pPr>
            <w:r w:rsidRPr="00BC70B2">
              <w:rPr>
                <w:rFonts w:ascii="Tahoma" w:hAnsi="Tahoma" w:cs="Tahoma"/>
                <w:b/>
              </w:rPr>
              <w:t>X</w:t>
            </w:r>
          </w:p>
          <w:p w14:paraId="12C29FAF" w14:textId="77777777" w:rsidR="009B1A14" w:rsidRPr="00BC70B2" w:rsidRDefault="009B1A14" w:rsidP="00F273ED">
            <w:pPr>
              <w:jc w:val="center"/>
              <w:rPr>
                <w:rFonts w:ascii="Tahoma" w:hAnsi="Tahoma" w:cs="Tahoma"/>
                <w:b/>
              </w:rPr>
            </w:pPr>
          </w:p>
        </w:tc>
        <w:tc>
          <w:tcPr>
            <w:tcW w:w="443" w:type="dxa"/>
            <w:shd w:val="clear" w:color="auto" w:fill="FFFFFF"/>
          </w:tcPr>
          <w:p w14:paraId="4F74BBAA" w14:textId="77777777" w:rsidR="009B1A14" w:rsidRPr="00BC70B2" w:rsidRDefault="009B1A14" w:rsidP="00F273ED">
            <w:pPr>
              <w:jc w:val="center"/>
              <w:rPr>
                <w:rFonts w:ascii="Tahoma" w:hAnsi="Tahoma" w:cs="Tahoma"/>
              </w:rPr>
            </w:pPr>
            <w:r w:rsidRPr="00BC70B2">
              <w:rPr>
                <w:rFonts w:ascii="Tahoma" w:hAnsi="Tahoma" w:cs="Tahoma"/>
                <w:b/>
              </w:rPr>
              <w:t>X</w:t>
            </w:r>
          </w:p>
          <w:p w14:paraId="4C504059" w14:textId="77777777" w:rsidR="009B1A14" w:rsidRPr="00BC70B2" w:rsidRDefault="009B1A14" w:rsidP="00F273ED">
            <w:pPr>
              <w:jc w:val="center"/>
              <w:rPr>
                <w:rFonts w:ascii="Tahoma" w:hAnsi="Tahoma" w:cs="Tahoma"/>
                <w:b/>
              </w:rPr>
            </w:pPr>
          </w:p>
        </w:tc>
        <w:tc>
          <w:tcPr>
            <w:tcW w:w="442" w:type="dxa"/>
            <w:shd w:val="clear" w:color="auto" w:fill="FFFFFF"/>
          </w:tcPr>
          <w:p w14:paraId="3DC17D22" w14:textId="77777777" w:rsidR="009B1A14" w:rsidRPr="00BC70B2" w:rsidRDefault="009B1A14" w:rsidP="00330A2A">
            <w:pPr>
              <w:jc w:val="center"/>
              <w:rPr>
                <w:rFonts w:ascii="Tahoma" w:hAnsi="Tahoma" w:cs="Tahoma"/>
              </w:rPr>
            </w:pPr>
            <w:r w:rsidRPr="00BC70B2">
              <w:rPr>
                <w:rFonts w:ascii="Tahoma" w:hAnsi="Tahoma" w:cs="Tahoma"/>
                <w:b/>
              </w:rPr>
              <w:t>X</w:t>
            </w:r>
          </w:p>
          <w:p w14:paraId="42EA6348" w14:textId="77777777" w:rsidR="009B1A14" w:rsidRPr="00BC70B2" w:rsidRDefault="009B1A14" w:rsidP="00522A09">
            <w:pPr>
              <w:jc w:val="center"/>
              <w:rPr>
                <w:rFonts w:ascii="Tahoma" w:hAnsi="Tahoma" w:cs="Tahoma"/>
                <w:b/>
              </w:rPr>
            </w:pPr>
          </w:p>
        </w:tc>
      </w:tr>
      <w:tr w:rsidR="00FF2B84" w:rsidRPr="00BC70B2" w14:paraId="04F4674E" w14:textId="77777777" w:rsidTr="00784E35">
        <w:trPr>
          <w:gridBefore w:val="1"/>
          <w:wBefore w:w="90" w:type="dxa"/>
          <w:trHeight w:val="2276"/>
        </w:trPr>
        <w:tc>
          <w:tcPr>
            <w:tcW w:w="1890" w:type="dxa"/>
            <w:vMerge/>
            <w:shd w:val="clear" w:color="auto" w:fill="FFCCFF"/>
          </w:tcPr>
          <w:p w14:paraId="696CFF89" w14:textId="77777777" w:rsidR="00FF2B84" w:rsidRPr="00F273ED" w:rsidRDefault="00FF2B84" w:rsidP="009B1A14">
            <w:pPr>
              <w:rPr>
                <w:b/>
                <w:sz w:val="24"/>
                <w:szCs w:val="24"/>
              </w:rPr>
            </w:pPr>
          </w:p>
        </w:tc>
        <w:tc>
          <w:tcPr>
            <w:tcW w:w="2430" w:type="dxa"/>
            <w:shd w:val="clear" w:color="auto" w:fill="DAEEF3"/>
          </w:tcPr>
          <w:p w14:paraId="15942175" w14:textId="77777777" w:rsidR="00FF2B84" w:rsidRPr="009B1A14" w:rsidRDefault="00FF2B84" w:rsidP="00330A2A">
            <w:pPr>
              <w:pStyle w:val="ListParagraph"/>
              <w:ind w:left="0"/>
              <w:contextualSpacing/>
              <w:rPr>
                <w:rFonts w:cs="Calibri"/>
                <w:b/>
                <w:color w:val="000000"/>
              </w:rPr>
            </w:pPr>
            <w:r w:rsidRPr="00F273ED">
              <w:rPr>
                <w:rFonts w:ascii="Calibri" w:hAnsi="Calibri" w:cs="Calibri"/>
                <w:b/>
              </w:rPr>
              <w:t>Undertake a baseline study to determine the understanding of the citizens concerning the constitution</w:t>
            </w:r>
            <w:r w:rsidRPr="009B1A14">
              <w:rPr>
                <w:rFonts w:cs="Calibri"/>
                <w:b/>
                <w:color w:val="000000"/>
              </w:rPr>
              <w:t xml:space="preserve"> </w:t>
            </w:r>
            <w:r>
              <w:rPr>
                <w:rFonts w:cs="Calibri"/>
                <w:b/>
                <w:color w:val="000000"/>
              </w:rPr>
              <w:t>&amp; produce public perception report</w:t>
            </w:r>
            <w:r w:rsidRPr="009B1A14">
              <w:rPr>
                <w:rFonts w:cs="Calibri"/>
                <w:b/>
                <w:color w:val="000000"/>
              </w:rPr>
              <w:t xml:space="preserve"> </w:t>
            </w:r>
          </w:p>
        </w:tc>
        <w:tc>
          <w:tcPr>
            <w:tcW w:w="3150" w:type="dxa"/>
            <w:gridSpan w:val="2"/>
            <w:shd w:val="clear" w:color="auto" w:fill="FFFF99"/>
          </w:tcPr>
          <w:p w14:paraId="6ED4548D" w14:textId="77777777" w:rsidR="00FF2B84" w:rsidRDefault="00FF2B84" w:rsidP="009B1A14">
            <w:pPr>
              <w:rPr>
                <w:b/>
              </w:rPr>
            </w:pPr>
            <w:r>
              <w:rPr>
                <w:b/>
              </w:rPr>
              <w:t xml:space="preserve">Improved understanding of public understand, misconception &amp; concerns of the constitution </w:t>
            </w:r>
          </w:p>
          <w:p w14:paraId="62BC9743" w14:textId="77777777" w:rsidR="00FF2B84" w:rsidRDefault="00FF2B84" w:rsidP="009B1A14">
            <w:pPr>
              <w:rPr>
                <w:b/>
              </w:rPr>
            </w:pPr>
          </w:p>
          <w:p w14:paraId="7803D0DC" w14:textId="77777777" w:rsidR="00FF2B84" w:rsidRDefault="00FF2B84" w:rsidP="009B1A14">
            <w:pPr>
              <w:rPr>
                <w:b/>
              </w:rPr>
            </w:pPr>
            <w:r>
              <w:rPr>
                <w:b/>
              </w:rPr>
              <w:t xml:space="preserve">Better informed decisions to make reforms   </w:t>
            </w:r>
          </w:p>
          <w:p w14:paraId="45707ADD" w14:textId="77777777" w:rsidR="00FF2B84" w:rsidRDefault="00FF2B84" w:rsidP="009B1A14">
            <w:pPr>
              <w:rPr>
                <w:b/>
              </w:rPr>
            </w:pPr>
          </w:p>
          <w:p w14:paraId="07263C57" w14:textId="77777777" w:rsidR="00FF2B84" w:rsidRDefault="00FF2B84" w:rsidP="009B1A14">
            <w:pPr>
              <w:rPr>
                <w:b/>
              </w:rPr>
            </w:pPr>
            <w:r>
              <w:rPr>
                <w:b/>
              </w:rPr>
              <w:t xml:space="preserve">Increased capacity to address concerns or misconceptions </w:t>
            </w:r>
          </w:p>
        </w:tc>
        <w:tc>
          <w:tcPr>
            <w:tcW w:w="1440" w:type="dxa"/>
            <w:gridSpan w:val="2"/>
            <w:shd w:val="clear" w:color="auto" w:fill="FFFFFF"/>
          </w:tcPr>
          <w:p w14:paraId="60E59717" w14:textId="77777777" w:rsidR="00FF2B84" w:rsidRPr="009B1A14" w:rsidRDefault="00FF2B84" w:rsidP="00BC70B2">
            <w:pPr>
              <w:rPr>
                <w:rFonts w:ascii="Tahoma" w:hAnsi="Tahoma" w:cs="Tahoma"/>
                <w:b/>
              </w:rPr>
            </w:pPr>
            <w:r w:rsidRPr="009B1A14">
              <w:rPr>
                <w:rFonts w:ascii="Tahoma" w:hAnsi="Tahoma" w:cs="Tahoma"/>
                <w:b/>
              </w:rPr>
              <w:t>MOPCA</w:t>
            </w:r>
          </w:p>
        </w:tc>
        <w:tc>
          <w:tcPr>
            <w:tcW w:w="1080" w:type="dxa"/>
            <w:gridSpan w:val="2"/>
            <w:shd w:val="clear" w:color="auto" w:fill="FFFFFF"/>
          </w:tcPr>
          <w:p w14:paraId="62E2441D" w14:textId="77777777" w:rsidR="00FF2B84" w:rsidRDefault="00FF2B84" w:rsidP="00BC70B2">
            <w:pPr>
              <w:rPr>
                <w:rFonts w:ascii="Tahoma" w:hAnsi="Tahoma" w:cs="Tahoma"/>
              </w:rPr>
            </w:pPr>
            <w:r>
              <w:rPr>
                <w:rFonts w:ascii="Tahoma" w:hAnsi="Tahoma" w:cs="Tahoma"/>
              </w:rPr>
              <w:t>200,000</w:t>
            </w:r>
          </w:p>
        </w:tc>
        <w:tc>
          <w:tcPr>
            <w:tcW w:w="1134" w:type="dxa"/>
            <w:gridSpan w:val="2"/>
            <w:shd w:val="clear" w:color="auto" w:fill="FFFFFF"/>
          </w:tcPr>
          <w:p w14:paraId="1D5C08EB" w14:textId="77777777" w:rsidR="00FF2B84" w:rsidRDefault="00FF2B84" w:rsidP="00F273ED">
            <w:pPr>
              <w:rPr>
                <w:rFonts w:ascii="Tahoma" w:hAnsi="Tahoma" w:cs="Tahoma"/>
              </w:rPr>
            </w:pPr>
            <w:r>
              <w:rPr>
                <w:rFonts w:ascii="Tahoma" w:hAnsi="Tahoma" w:cs="Tahoma"/>
              </w:rPr>
              <w:t>Gov (40%)</w:t>
            </w:r>
          </w:p>
          <w:p w14:paraId="6ECEE6ED" w14:textId="77777777" w:rsidR="00FF2B84" w:rsidRDefault="00FF2B84" w:rsidP="00F273ED">
            <w:pPr>
              <w:rPr>
                <w:rFonts w:ascii="Tahoma" w:hAnsi="Tahoma" w:cs="Tahoma"/>
              </w:rPr>
            </w:pPr>
            <w:r>
              <w:rPr>
                <w:rFonts w:ascii="Tahoma" w:hAnsi="Tahoma" w:cs="Tahoma"/>
              </w:rPr>
              <w:t>TBD</w:t>
            </w:r>
          </w:p>
          <w:p w14:paraId="127DFDD9" w14:textId="77777777" w:rsidR="00FF2B84" w:rsidRPr="00BC70B2" w:rsidRDefault="00FF2B84" w:rsidP="00F273ED">
            <w:pPr>
              <w:rPr>
                <w:rFonts w:ascii="Tahoma" w:hAnsi="Tahoma" w:cs="Tahoma"/>
              </w:rPr>
            </w:pPr>
            <w:r>
              <w:rPr>
                <w:rFonts w:ascii="Tahoma" w:hAnsi="Tahoma" w:cs="Tahoma"/>
              </w:rPr>
              <w:t>(60%)</w:t>
            </w:r>
          </w:p>
        </w:tc>
        <w:tc>
          <w:tcPr>
            <w:tcW w:w="443" w:type="dxa"/>
            <w:shd w:val="clear" w:color="auto" w:fill="C6D9F1"/>
          </w:tcPr>
          <w:p w14:paraId="0680291B" w14:textId="77777777" w:rsidR="00FF2B84" w:rsidRDefault="00FF2B84" w:rsidP="00F273ED">
            <w:pPr>
              <w:jc w:val="center"/>
              <w:rPr>
                <w:rFonts w:ascii="Tahoma" w:hAnsi="Tahoma" w:cs="Tahoma"/>
                <w:b/>
              </w:rPr>
            </w:pPr>
          </w:p>
        </w:tc>
        <w:tc>
          <w:tcPr>
            <w:tcW w:w="443" w:type="dxa"/>
            <w:shd w:val="clear" w:color="auto" w:fill="FFFFFF"/>
          </w:tcPr>
          <w:p w14:paraId="7DB597EB" w14:textId="77777777" w:rsidR="00FF2B84" w:rsidRDefault="00FF2B84" w:rsidP="00F273ED">
            <w:pPr>
              <w:jc w:val="center"/>
              <w:rPr>
                <w:rFonts w:ascii="Tahoma" w:hAnsi="Tahoma" w:cs="Tahoma"/>
                <w:b/>
              </w:rPr>
            </w:pPr>
            <w:r>
              <w:rPr>
                <w:rFonts w:ascii="Tahoma" w:hAnsi="Tahoma" w:cs="Tahoma"/>
                <w:b/>
              </w:rPr>
              <w:t>X</w:t>
            </w:r>
          </w:p>
        </w:tc>
        <w:tc>
          <w:tcPr>
            <w:tcW w:w="443" w:type="dxa"/>
            <w:shd w:val="clear" w:color="auto" w:fill="FFFFFF"/>
          </w:tcPr>
          <w:p w14:paraId="3A920B88" w14:textId="77777777" w:rsidR="00FF2B84" w:rsidRPr="00BC70B2" w:rsidRDefault="00FF2B84" w:rsidP="00F273ED">
            <w:pPr>
              <w:jc w:val="center"/>
              <w:rPr>
                <w:rFonts w:ascii="Tahoma" w:hAnsi="Tahoma" w:cs="Tahoma"/>
                <w:b/>
              </w:rPr>
            </w:pPr>
          </w:p>
        </w:tc>
        <w:tc>
          <w:tcPr>
            <w:tcW w:w="443" w:type="dxa"/>
            <w:shd w:val="clear" w:color="auto" w:fill="FFFFFF"/>
          </w:tcPr>
          <w:p w14:paraId="0FD12F4F" w14:textId="77777777" w:rsidR="00FF2B84" w:rsidRPr="00BC70B2" w:rsidRDefault="00FF2B84" w:rsidP="00F273ED">
            <w:pPr>
              <w:jc w:val="center"/>
              <w:rPr>
                <w:rFonts w:ascii="Tahoma" w:hAnsi="Tahoma" w:cs="Tahoma"/>
                <w:b/>
              </w:rPr>
            </w:pPr>
            <w:r>
              <w:rPr>
                <w:rFonts w:ascii="Tahoma" w:hAnsi="Tahoma" w:cs="Tahoma"/>
                <w:b/>
              </w:rPr>
              <w:t>X</w:t>
            </w:r>
          </w:p>
        </w:tc>
        <w:tc>
          <w:tcPr>
            <w:tcW w:w="442" w:type="dxa"/>
            <w:shd w:val="clear" w:color="auto" w:fill="FFFFFF"/>
          </w:tcPr>
          <w:p w14:paraId="6710A770" w14:textId="77777777" w:rsidR="00FF2B84" w:rsidRPr="00BC70B2" w:rsidRDefault="00FF2B84" w:rsidP="00330A2A">
            <w:pPr>
              <w:jc w:val="center"/>
              <w:rPr>
                <w:rFonts w:ascii="Tahoma" w:hAnsi="Tahoma" w:cs="Tahoma"/>
                <w:b/>
              </w:rPr>
            </w:pPr>
          </w:p>
        </w:tc>
      </w:tr>
      <w:tr w:rsidR="00FF2B84" w:rsidRPr="00BC70B2" w14:paraId="3B57AF08" w14:textId="77777777" w:rsidTr="00784E35">
        <w:trPr>
          <w:gridBefore w:val="1"/>
          <w:wBefore w:w="90" w:type="dxa"/>
          <w:trHeight w:val="2276"/>
        </w:trPr>
        <w:tc>
          <w:tcPr>
            <w:tcW w:w="1890" w:type="dxa"/>
            <w:shd w:val="clear" w:color="auto" w:fill="FFCCFF"/>
          </w:tcPr>
          <w:p w14:paraId="2F2BD93A" w14:textId="77777777" w:rsidR="00FF2B84" w:rsidRPr="0098064B" w:rsidRDefault="00FF2B84" w:rsidP="00BD7F4F">
            <w:pPr>
              <w:rPr>
                <w:b/>
                <w:sz w:val="24"/>
                <w:szCs w:val="24"/>
              </w:rPr>
            </w:pPr>
            <w:r w:rsidRPr="0098064B">
              <w:rPr>
                <w:b/>
                <w:sz w:val="24"/>
                <w:szCs w:val="24"/>
              </w:rPr>
              <w:t>Commission a professional study to review the legal provisions and comprehensiveness of the constitution</w:t>
            </w:r>
          </w:p>
        </w:tc>
        <w:tc>
          <w:tcPr>
            <w:tcW w:w="2430" w:type="dxa"/>
            <w:shd w:val="clear" w:color="auto" w:fill="DAEEF3"/>
          </w:tcPr>
          <w:p w14:paraId="40396142" w14:textId="77777777" w:rsidR="00FF2B84" w:rsidRPr="0098064B" w:rsidRDefault="00FF2B84" w:rsidP="0011495B">
            <w:pPr>
              <w:rPr>
                <w:b/>
                <w:sz w:val="24"/>
                <w:szCs w:val="24"/>
              </w:rPr>
            </w:pPr>
            <w:r w:rsidRPr="0098064B">
              <w:rPr>
                <w:b/>
                <w:sz w:val="24"/>
                <w:szCs w:val="24"/>
              </w:rPr>
              <w:t xml:space="preserve">Hire governance &amp; constitutional affairs expert to work with a team of national technical and legal experts to undertake a constitutional review </w:t>
            </w:r>
          </w:p>
        </w:tc>
        <w:tc>
          <w:tcPr>
            <w:tcW w:w="3150" w:type="dxa"/>
            <w:gridSpan w:val="2"/>
            <w:shd w:val="clear" w:color="auto" w:fill="FFFF99"/>
          </w:tcPr>
          <w:p w14:paraId="7454FCFC" w14:textId="77777777" w:rsidR="00FF2B84" w:rsidRPr="0098064B" w:rsidRDefault="00FF2B84" w:rsidP="006F1C8D">
            <w:pPr>
              <w:rPr>
                <w:b/>
              </w:rPr>
            </w:pPr>
            <w:r w:rsidRPr="0098064B">
              <w:rPr>
                <w:b/>
              </w:rPr>
              <w:t xml:space="preserve">Produce a comprehensive constitutional review report with detailed draft recommendations for amendments to the national constitution  </w:t>
            </w:r>
          </w:p>
        </w:tc>
        <w:tc>
          <w:tcPr>
            <w:tcW w:w="1440" w:type="dxa"/>
            <w:gridSpan w:val="2"/>
            <w:shd w:val="clear" w:color="auto" w:fill="FFFFFF"/>
          </w:tcPr>
          <w:p w14:paraId="7B7A51D8" w14:textId="77777777" w:rsidR="00FF2B84" w:rsidRPr="003D3F28" w:rsidRDefault="00FF2B84" w:rsidP="00BC70B2">
            <w:pPr>
              <w:rPr>
                <w:rFonts w:ascii="Tahoma" w:hAnsi="Tahoma" w:cs="Tahoma"/>
              </w:rPr>
            </w:pPr>
            <w:r w:rsidRPr="003D3F28">
              <w:rPr>
                <w:rFonts w:ascii="Tahoma" w:hAnsi="Tahoma" w:cs="Tahoma"/>
              </w:rPr>
              <w:t>MOPCA</w:t>
            </w:r>
          </w:p>
        </w:tc>
        <w:tc>
          <w:tcPr>
            <w:tcW w:w="1080" w:type="dxa"/>
            <w:gridSpan w:val="2"/>
            <w:shd w:val="clear" w:color="auto" w:fill="FFFFFF"/>
          </w:tcPr>
          <w:p w14:paraId="1EA2C6E1" w14:textId="77777777" w:rsidR="00FF2B84" w:rsidRPr="00BC70B2" w:rsidRDefault="00A63BE0" w:rsidP="00BC70B2">
            <w:pPr>
              <w:rPr>
                <w:rFonts w:ascii="Tahoma" w:hAnsi="Tahoma" w:cs="Tahoma"/>
              </w:rPr>
            </w:pPr>
            <w:r>
              <w:rPr>
                <w:rFonts w:ascii="Tahoma" w:hAnsi="Tahoma" w:cs="Tahoma"/>
              </w:rPr>
              <w:t>2</w:t>
            </w:r>
            <w:r w:rsidR="00FF2B84">
              <w:rPr>
                <w:rFonts w:ascii="Tahoma" w:hAnsi="Tahoma" w:cs="Tahoma"/>
              </w:rPr>
              <w:t>00,000</w:t>
            </w:r>
          </w:p>
        </w:tc>
        <w:tc>
          <w:tcPr>
            <w:tcW w:w="1134" w:type="dxa"/>
            <w:gridSpan w:val="2"/>
            <w:shd w:val="clear" w:color="auto" w:fill="FFFFFF"/>
          </w:tcPr>
          <w:p w14:paraId="65B45F82" w14:textId="77777777" w:rsidR="00FF2B84" w:rsidRPr="00BC70B2" w:rsidRDefault="00FF2B84" w:rsidP="00BC70B2">
            <w:pPr>
              <w:rPr>
                <w:rFonts w:ascii="Tahoma" w:hAnsi="Tahoma" w:cs="Tahoma"/>
              </w:rPr>
            </w:pPr>
          </w:p>
        </w:tc>
        <w:tc>
          <w:tcPr>
            <w:tcW w:w="443" w:type="dxa"/>
            <w:shd w:val="clear" w:color="auto" w:fill="C6D9F1"/>
          </w:tcPr>
          <w:p w14:paraId="53C0D9CA" w14:textId="77777777" w:rsidR="00FF2B84" w:rsidRPr="00BC70B2" w:rsidRDefault="00FF2B84" w:rsidP="00BC70B2">
            <w:pPr>
              <w:jc w:val="center"/>
              <w:rPr>
                <w:rFonts w:ascii="Tahoma" w:hAnsi="Tahoma" w:cs="Tahoma"/>
                <w:b/>
              </w:rPr>
            </w:pPr>
          </w:p>
        </w:tc>
        <w:tc>
          <w:tcPr>
            <w:tcW w:w="443" w:type="dxa"/>
            <w:shd w:val="clear" w:color="auto" w:fill="FFFFFF"/>
          </w:tcPr>
          <w:p w14:paraId="286FF2E0" w14:textId="77777777" w:rsidR="00FF2B84" w:rsidRPr="00BC70B2" w:rsidRDefault="00FF2B84" w:rsidP="00BC70B2">
            <w:pPr>
              <w:jc w:val="center"/>
              <w:rPr>
                <w:rFonts w:ascii="Tahoma" w:hAnsi="Tahoma" w:cs="Tahoma"/>
                <w:b/>
              </w:rPr>
            </w:pPr>
            <w:r>
              <w:rPr>
                <w:rFonts w:ascii="Tahoma" w:hAnsi="Tahoma" w:cs="Tahoma"/>
                <w:b/>
              </w:rPr>
              <w:t>X</w:t>
            </w:r>
          </w:p>
        </w:tc>
        <w:tc>
          <w:tcPr>
            <w:tcW w:w="443" w:type="dxa"/>
            <w:shd w:val="clear" w:color="auto" w:fill="FFFFFF"/>
          </w:tcPr>
          <w:p w14:paraId="69C542B4" w14:textId="77777777" w:rsidR="00FF2B84" w:rsidRPr="00BC70B2" w:rsidRDefault="00FF2B84" w:rsidP="00BC70B2">
            <w:pPr>
              <w:jc w:val="center"/>
              <w:rPr>
                <w:rFonts w:ascii="Tahoma" w:hAnsi="Tahoma" w:cs="Tahoma"/>
                <w:b/>
              </w:rPr>
            </w:pPr>
            <w:r>
              <w:rPr>
                <w:rFonts w:ascii="Tahoma" w:hAnsi="Tahoma" w:cs="Tahoma"/>
                <w:b/>
              </w:rPr>
              <w:t>X</w:t>
            </w:r>
          </w:p>
        </w:tc>
        <w:tc>
          <w:tcPr>
            <w:tcW w:w="443" w:type="dxa"/>
            <w:shd w:val="clear" w:color="auto" w:fill="FFFFFF"/>
          </w:tcPr>
          <w:p w14:paraId="4F9CF098" w14:textId="77777777" w:rsidR="00FF2B84" w:rsidRPr="00BC70B2" w:rsidRDefault="00FF2B84" w:rsidP="00522A09">
            <w:pPr>
              <w:jc w:val="center"/>
              <w:rPr>
                <w:rFonts w:ascii="Tahoma" w:hAnsi="Tahoma" w:cs="Tahoma"/>
              </w:rPr>
            </w:pPr>
          </w:p>
          <w:p w14:paraId="52C6E510" w14:textId="77777777" w:rsidR="00FF2B84" w:rsidRPr="00BC70B2" w:rsidRDefault="00FF2B84" w:rsidP="00BC70B2">
            <w:pPr>
              <w:jc w:val="center"/>
              <w:rPr>
                <w:rFonts w:ascii="Tahoma" w:hAnsi="Tahoma" w:cs="Tahoma"/>
                <w:b/>
              </w:rPr>
            </w:pPr>
          </w:p>
        </w:tc>
        <w:tc>
          <w:tcPr>
            <w:tcW w:w="442" w:type="dxa"/>
            <w:shd w:val="clear" w:color="auto" w:fill="FFFFFF"/>
          </w:tcPr>
          <w:p w14:paraId="334E7B98" w14:textId="77777777" w:rsidR="00FF2B84" w:rsidRPr="00BC70B2" w:rsidRDefault="00FF2B84" w:rsidP="00522A09">
            <w:pPr>
              <w:jc w:val="center"/>
              <w:rPr>
                <w:rFonts w:ascii="Tahoma" w:hAnsi="Tahoma" w:cs="Tahoma"/>
              </w:rPr>
            </w:pPr>
          </w:p>
          <w:p w14:paraId="64E83575" w14:textId="77777777" w:rsidR="00FF2B84" w:rsidRPr="00BC70B2" w:rsidRDefault="00FF2B84" w:rsidP="00BC70B2">
            <w:pPr>
              <w:jc w:val="center"/>
              <w:rPr>
                <w:rFonts w:ascii="Tahoma" w:hAnsi="Tahoma" w:cs="Tahoma"/>
                <w:b/>
              </w:rPr>
            </w:pPr>
          </w:p>
        </w:tc>
      </w:tr>
      <w:tr w:rsidR="006E04BD" w:rsidRPr="00BC70B2" w14:paraId="76ACDEC4" w14:textId="77777777" w:rsidTr="00784E35">
        <w:trPr>
          <w:gridBefore w:val="1"/>
          <w:wBefore w:w="90" w:type="dxa"/>
        </w:trPr>
        <w:tc>
          <w:tcPr>
            <w:tcW w:w="1890" w:type="dxa"/>
            <w:vMerge w:val="restart"/>
            <w:shd w:val="clear" w:color="auto" w:fill="FFCCFF"/>
          </w:tcPr>
          <w:p w14:paraId="2DE2A478" w14:textId="77777777" w:rsidR="006E04BD" w:rsidRPr="0098064B" w:rsidRDefault="006E04BD" w:rsidP="00BD7F4F">
            <w:pPr>
              <w:rPr>
                <w:b/>
                <w:sz w:val="24"/>
                <w:szCs w:val="24"/>
              </w:rPr>
            </w:pPr>
            <w:r w:rsidRPr="0098064B">
              <w:rPr>
                <w:b/>
                <w:sz w:val="24"/>
                <w:szCs w:val="24"/>
              </w:rPr>
              <w:t xml:space="preserve">Development of national governance consultation policy and framework with implementation Toolkit </w:t>
            </w:r>
          </w:p>
        </w:tc>
        <w:tc>
          <w:tcPr>
            <w:tcW w:w="2430" w:type="dxa"/>
            <w:shd w:val="clear" w:color="auto" w:fill="DAEEF3"/>
          </w:tcPr>
          <w:p w14:paraId="6ACC4BE9" w14:textId="77777777" w:rsidR="006E04BD" w:rsidRPr="0098064B" w:rsidRDefault="006E04BD" w:rsidP="0011495B">
            <w:pPr>
              <w:rPr>
                <w:b/>
                <w:sz w:val="24"/>
                <w:szCs w:val="24"/>
              </w:rPr>
            </w:pPr>
            <w:r w:rsidRPr="0098064B">
              <w:rPr>
                <w:b/>
                <w:sz w:val="24"/>
                <w:szCs w:val="24"/>
              </w:rPr>
              <w:t xml:space="preserve">Draft national consultation Policy </w:t>
            </w:r>
          </w:p>
          <w:p w14:paraId="3A890BF3" w14:textId="77777777" w:rsidR="006E04BD" w:rsidRPr="0098064B" w:rsidRDefault="006E04BD" w:rsidP="0011495B">
            <w:pPr>
              <w:rPr>
                <w:b/>
                <w:sz w:val="24"/>
                <w:szCs w:val="24"/>
              </w:rPr>
            </w:pPr>
          </w:p>
        </w:tc>
        <w:tc>
          <w:tcPr>
            <w:tcW w:w="3150" w:type="dxa"/>
            <w:gridSpan w:val="2"/>
            <w:vMerge w:val="restart"/>
            <w:shd w:val="clear" w:color="auto" w:fill="FFFF99"/>
          </w:tcPr>
          <w:p w14:paraId="369C4F1B" w14:textId="77777777" w:rsidR="006E04BD" w:rsidRPr="0098064B" w:rsidRDefault="006E04BD" w:rsidP="00846815">
            <w:pPr>
              <w:rPr>
                <w:b/>
              </w:rPr>
            </w:pPr>
            <w:r w:rsidRPr="0098064B">
              <w:rPr>
                <w:b/>
              </w:rPr>
              <w:t xml:space="preserve">Improved national capacity to constructively and comprehensively undertake inclusive, measured national consultations in scope of the constitutional limitation    </w:t>
            </w:r>
          </w:p>
          <w:p w14:paraId="259392E1" w14:textId="77777777" w:rsidR="006E04BD" w:rsidRPr="0098064B" w:rsidRDefault="006E04BD" w:rsidP="00846815">
            <w:pPr>
              <w:rPr>
                <w:b/>
              </w:rPr>
            </w:pPr>
          </w:p>
          <w:p w14:paraId="297693F0" w14:textId="77777777" w:rsidR="006E04BD" w:rsidRDefault="006E04BD" w:rsidP="006A462B">
            <w:pPr>
              <w:rPr>
                <w:b/>
              </w:rPr>
            </w:pPr>
            <w:r w:rsidRPr="0098064B">
              <w:rPr>
                <w:b/>
              </w:rPr>
              <w:t xml:space="preserve">Develop quality tailored data collection toolkit </w:t>
            </w:r>
          </w:p>
          <w:p w14:paraId="45161BA1" w14:textId="77777777" w:rsidR="00766DEA" w:rsidRPr="0098064B" w:rsidRDefault="00766DEA" w:rsidP="006A462B">
            <w:pPr>
              <w:rPr>
                <w:b/>
              </w:rPr>
            </w:pPr>
          </w:p>
          <w:p w14:paraId="7C2EC73A" w14:textId="77777777" w:rsidR="006E04BD" w:rsidRDefault="006E04BD" w:rsidP="006E08D1">
            <w:pPr>
              <w:rPr>
                <w:b/>
              </w:rPr>
            </w:pPr>
            <w:r>
              <w:rPr>
                <w:b/>
              </w:rPr>
              <w:t xml:space="preserve">Improved capacity to </w:t>
            </w:r>
            <w:r w:rsidRPr="006E04BD">
              <w:rPr>
                <w:b/>
              </w:rPr>
              <w:t>capture, analyze &amp;  consolidate public, stakeholder and CSO constitutional review consultation contributions</w:t>
            </w:r>
          </w:p>
          <w:p w14:paraId="299DF0CF" w14:textId="77777777" w:rsidR="006E04BD" w:rsidRDefault="006E04BD" w:rsidP="006E08D1">
            <w:pPr>
              <w:rPr>
                <w:b/>
              </w:rPr>
            </w:pPr>
          </w:p>
          <w:p w14:paraId="2B2C0F0A" w14:textId="77777777" w:rsidR="006E04BD" w:rsidRPr="0098064B" w:rsidRDefault="006E04BD" w:rsidP="006E08D1">
            <w:pPr>
              <w:rPr>
                <w:b/>
              </w:rPr>
            </w:pPr>
            <w:r w:rsidRPr="0098064B">
              <w:rPr>
                <w:b/>
              </w:rPr>
              <w:t xml:space="preserve">Publish comprehensive transparent consultation report and disseminate to the public and stakeholders  </w:t>
            </w:r>
          </w:p>
        </w:tc>
        <w:tc>
          <w:tcPr>
            <w:tcW w:w="1440" w:type="dxa"/>
            <w:gridSpan w:val="2"/>
            <w:vMerge w:val="restart"/>
            <w:shd w:val="clear" w:color="auto" w:fill="FFFFFF"/>
          </w:tcPr>
          <w:p w14:paraId="5449C44E" w14:textId="77777777" w:rsidR="006E04BD" w:rsidRDefault="006E04BD" w:rsidP="00BC70B2">
            <w:pPr>
              <w:rPr>
                <w:rFonts w:ascii="Tahoma" w:hAnsi="Tahoma" w:cs="Tahoma"/>
              </w:rPr>
            </w:pPr>
            <w:r w:rsidRPr="003D3F28">
              <w:rPr>
                <w:rFonts w:ascii="Tahoma" w:hAnsi="Tahoma" w:cs="Tahoma"/>
              </w:rPr>
              <w:t>MOPCA</w:t>
            </w:r>
          </w:p>
          <w:p w14:paraId="2CFCBDBA" w14:textId="77777777" w:rsidR="006E04BD" w:rsidRDefault="006E04BD" w:rsidP="00BC70B2">
            <w:pPr>
              <w:rPr>
                <w:rFonts w:ascii="Tahoma" w:hAnsi="Tahoma" w:cs="Tahoma"/>
              </w:rPr>
            </w:pPr>
          </w:p>
          <w:p w14:paraId="770756CB" w14:textId="77777777" w:rsidR="006E04BD" w:rsidRDefault="006E04BD" w:rsidP="00BC70B2">
            <w:pPr>
              <w:rPr>
                <w:rFonts w:ascii="Tahoma" w:hAnsi="Tahoma" w:cs="Tahoma"/>
              </w:rPr>
            </w:pPr>
          </w:p>
          <w:p w14:paraId="6F999BDC" w14:textId="77777777" w:rsidR="006E04BD" w:rsidRDefault="006E04BD" w:rsidP="00BC70B2">
            <w:pPr>
              <w:rPr>
                <w:rFonts w:ascii="Tahoma" w:hAnsi="Tahoma" w:cs="Tahoma"/>
              </w:rPr>
            </w:pPr>
          </w:p>
          <w:p w14:paraId="72FD3956" w14:textId="77777777" w:rsidR="006E04BD" w:rsidRDefault="006E04BD" w:rsidP="00BC70B2">
            <w:pPr>
              <w:rPr>
                <w:rFonts w:ascii="Tahoma" w:hAnsi="Tahoma" w:cs="Tahoma"/>
              </w:rPr>
            </w:pPr>
          </w:p>
          <w:p w14:paraId="778D802A" w14:textId="77777777" w:rsidR="006E04BD" w:rsidRPr="003D3F28" w:rsidRDefault="006E04BD" w:rsidP="00BC70B2">
            <w:pPr>
              <w:rPr>
                <w:rFonts w:ascii="Tahoma" w:hAnsi="Tahoma" w:cs="Tahoma"/>
              </w:rPr>
            </w:pPr>
            <w:r>
              <w:rPr>
                <w:rFonts w:ascii="Tahoma" w:hAnsi="Tahoma" w:cs="Tahoma"/>
              </w:rPr>
              <w:t>(e.</w:t>
            </w:r>
            <w:commentRangeStart w:id="19"/>
            <w:r>
              <w:rPr>
                <w:rFonts w:ascii="Tahoma" w:hAnsi="Tahoma" w:cs="Tahoma"/>
              </w:rPr>
              <w:t>g</w:t>
            </w:r>
            <w:commentRangeEnd w:id="19"/>
            <w:r w:rsidR="00D93874">
              <w:rPr>
                <w:rStyle w:val="CommentReference"/>
              </w:rPr>
              <w:commentReference w:id="19"/>
            </w:r>
            <w:r>
              <w:rPr>
                <w:rFonts w:ascii="Tahoma" w:hAnsi="Tahoma" w:cs="Tahoma"/>
              </w:rPr>
              <w:t>. Somalia case)</w:t>
            </w:r>
          </w:p>
        </w:tc>
        <w:tc>
          <w:tcPr>
            <w:tcW w:w="1080" w:type="dxa"/>
            <w:gridSpan w:val="2"/>
            <w:vMerge w:val="restart"/>
            <w:shd w:val="clear" w:color="auto" w:fill="FFFFFF"/>
          </w:tcPr>
          <w:p w14:paraId="0A7AC911" w14:textId="77777777" w:rsidR="006E04BD" w:rsidRPr="00BC70B2" w:rsidRDefault="006E04BD" w:rsidP="00193543">
            <w:pPr>
              <w:rPr>
                <w:rFonts w:ascii="Tahoma" w:hAnsi="Tahoma" w:cs="Tahoma"/>
              </w:rPr>
            </w:pPr>
            <w:r>
              <w:rPr>
                <w:rFonts w:ascii="Tahoma" w:hAnsi="Tahoma" w:cs="Tahoma"/>
              </w:rPr>
              <w:t>250,000</w:t>
            </w:r>
          </w:p>
        </w:tc>
        <w:tc>
          <w:tcPr>
            <w:tcW w:w="1134" w:type="dxa"/>
            <w:gridSpan w:val="2"/>
            <w:vMerge w:val="restart"/>
            <w:shd w:val="clear" w:color="auto" w:fill="FFFFFF"/>
          </w:tcPr>
          <w:p w14:paraId="238043C1" w14:textId="77777777" w:rsidR="006E04BD" w:rsidRPr="00BC70B2" w:rsidRDefault="006E04BD" w:rsidP="00BC70B2">
            <w:pPr>
              <w:rPr>
                <w:rFonts w:ascii="Tahoma" w:hAnsi="Tahoma" w:cs="Tahoma"/>
              </w:rPr>
            </w:pPr>
          </w:p>
        </w:tc>
        <w:tc>
          <w:tcPr>
            <w:tcW w:w="443" w:type="dxa"/>
            <w:vMerge w:val="restart"/>
            <w:shd w:val="clear" w:color="auto" w:fill="C6D9F1"/>
          </w:tcPr>
          <w:p w14:paraId="0AB40DE5" w14:textId="77777777" w:rsidR="006E04BD" w:rsidRPr="00BC70B2" w:rsidRDefault="006E04BD" w:rsidP="00BC70B2">
            <w:pPr>
              <w:jc w:val="center"/>
              <w:rPr>
                <w:rFonts w:ascii="Tahoma" w:hAnsi="Tahoma" w:cs="Tahoma"/>
                <w:b/>
              </w:rPr>
            </w:pPr>
          </w:p>
          <w:p w14:paraId="3885C84F" w14:textId="77777777" w:rsidR="006E04BD" w:rsidRPr="00BC70B2" w:rsidRDefault="006E04BD" w:rsidP="00BC70B2">
            <w:pPr>
              <w:jc w:val="center"/>
              <w:rPr>
                <w:rFonts w:ascii="Tahoma" w:hAnsi="Tahoma" w:cs="Tahoma"/>
                <w:b/>
              </w:rPr>
            </w:pPr>
          </w:p>
          <w:p w14:paraId="7F62486D" w14:textId="77777777" w:rsidR="006E04BD" w:rsidRPr="00BC70B2" w:rsidRDefault="006E04BD" w:rsidP="00BC70B2">
            <w:pPr>
              <w:jc w:val="center"/>
              <w:rPr>
                <w:rFonts w:ascii="Tahoma" w:hAnsi="Tahoma" w:cs="Tahoma"/>
                <w:b/>
              </w:rPr>
            </w:pPr>
          </w:p>
          <w:p w14:paraId="7881739B" w14:textId="77777777" w:rsidR="006E04BD" w:rsidRPr="00BC70B2" w:rsidRDefault="006E04BD" w:rsidP="00BC70B2">
            <w:pPr>
              <w:jc w:val="center"/>
              <w:rPr>
                <w:rFonts w:ascii="Tahoma" w:hAnsi="Tahoma" w:cs="Tahoma"/>
              </w:rPr>
            </w:pPr>
          </w:p>
          <w:p w14:paraId="193D04CF" w14:textId="77777777" w:rsidR="006E04BD" w:rsidRPr="00BC70B2" w:rsidRDefault="006E04BD" w:rsidP="00BC70B2">
            <w:pPr>
              <w:jc w:val="center"/>
              <w:rPr>
                <w:rFonts w:ascii="Tahoma" w:hAnsi="Tahoma" w:cs="Tahoma"/>
              </w:rPr>
            </w:pPr>
          </w:p>
          <w:p w14:paraId="54EE4AA5" w14:textId="77777777" w:rsidR="006E04BD" w:rsidRPr="00BC70B2" w:rsidRDefault="006E04BD" w:rsidP="00BC70B2">
            <w:pPr>
              <w:jc w:val="center"/>
              <w:rPr>
                <w:rFonts w:ascii="Tahoma" w:hAnsi="Tahoma" w:cs="Tahoma"/>
                <w:b/>
              </w:rPr>
            </w:pPr>
          </w:p>
        </w:tc>
        <w:tc>
          <w:tcPr>
            <w:tcW w:w="443" w:type="dxa"/>
            <w:vMerge w:val="restart"/>
            <w:shd w:val="clear" w:color="auto" w:fill="FFFFFF"/>
          </w:tcPr>
          <w:p w14:paraId="54B286CA" w14:textId="77777777" w:rsidR="006E04BD" w:rsidRPr="00BC70B2" w:rsidRDefault="006E04BD" w:rsidP="00BC70B2">
            <w:pPr>
              <w:jc w:val="center"/>
              <w:rPr>
                <w:rFonts w:ascii="Tahoma" w:hAnsi="Tahoma" w:cs="Tahoma"/>
                <w:b/>
              </w:rPr>
            </w:pPr>
          </w:p>
          <w:p w14:paraId="5FE9CDF8" w14:textId="77777777" w:rsidR="006E04BD" w:rsidRDefault="006E04BD" w:rsidP="003D3F28">
            <w:pPr>
              <w:jc w:val="center"/>
              <w:rPr>
                <w:rFonts w:ascii="Tahoma" w:hAnsi="Tahoma" w:cs="Tahoma"/>
                <w:b/>
              </w:rPr>
            </w:pPr>
          </w:p>
          <w:p w14:paraId="278F9416" w14:textId="77777777" w:rsidR="006E04BD" w:rsidRPr="003D3F28" w:rsidRDefault="006E04BD" w:rsidP="00913C78">
            <w:pPr>
              <w:rPr>
                <w:rFonts w:ascii="Tahoma" w:hAnsi="Tahoma" w:cs="Tahoma"/>
                <w:b/>
              </w:rPr>
            </w:pPr>
            <w:r>
              <w:rPr>
                <w:rFonts w:ascii="Tahoma" w:hAnsi="Tahoma" w:cs="Tahoma"/>
                <w:b/>
              </w:rPr>
              <w:t>X</w:t>
            </w:r>
          </w:p>
        </w:tc>
        <w:tc>
          <w:tcPr>
            <w:tcW w:w="443" w:type="dxa"/>
            <w:vMerge w:val="restart"/>
            <w:shd w:val="clear" w:color="auto" w:fill="FFFFFF"/>
          </w:tcPr>
          <w:p w14:paraId="4A30E689" w14:textId="77777777" w:rsidR="006E04BD" w:rsidRPr="00BC70B2" w:rsidRDefault="006E04BD" w:rsidP="00BC70B2">
            <w:pPr>
              <w:jc w:val="center"/>
              <w:rPr>
                <w:rFonts w:ascii="Tahoma" w:hAnsi="Tahoma" w:cs="Tahoma"/>
                <w:b/>
              </w:rPr>
            </w:pPr>
          </w:p>
          <w:p w14:paraId="5108E7BE" w14:textId="77777777" w:rsidR="006E04BD" w:rsidRPr="00BC70B2" w:rsidRDefault="006E04BD" w:rsidP="00BC70B2">
            <w:pPr>
              <w:jc w:val="center"/>
              <w:rPr>
                <w:rFonts w:ascii="Tahoma" w:hAnsi="Tahoma" w:cs="Tahoma"/>
                <w:b/>
              </w:rPr>
            </w:pPr>
          </w:p>
          <w:p w14:paraId="5DAF32EC" w14:textId="77777777" w:rsidR="006E04BD" w:rsidRPr="00BC70B2" w:rsidRDefault="006E04BD" w:rsidP="00BC70B2">
            <w:pPr>
              <w:jc w:val="center"/>
              <w:rPr>
                <w:rFonts w:ascii="Tahoma" w:hAnsi="Tahoma" w:cs="Tahoma"/>
              </w:rPr>
            </w:pPr>
            <w:r w:rsidRPr="00BC70B2">
              <w:rPr>
                <w:rFonts w:ascii="Tahoma" w:hAnsi="Tahoma" w:cs="Tahoma"/>
                <w:b/>
              </w:rPr>
              <w:t>X</w:t>
            </w:r>
          </w:p>
          <w:p w14:paraId="25416BD7" w14:textId="77777777" w:rsidR="006E04BD" w:rsidRPr="00BC70B2" w:rsidRDefault="006E04BD" w:rsidP="003D3F28">
            <w:pPr>
              <w:jc w:val="center"/>
              <w:rPr>
                <w:rFonts w:ascii="Tahoma" w:hAnsi="Tahoma" w:cs="Tahoma"/>
              </w:rPr>
            </w:pPr>
          </w:p>
          <w:p w14:paraId="59D2E45B" w14:textId="77777777" w:rsidR="006E04BD" w:rsidRPr="00BC70B2" w:rsidRDefault="006E04BD" w:rsidP="00BC70B2">
            <w:pPr>
              <w:jc w:val="center"/>
              <w:rPr>
                <w:rFonts w:ascii="Tahoma" w:hAnsi="Tahoma" w:cs="Tahoma"/>
                <w:b/>
              </w:rPr>
            </w:pPr>
          </w:p>
        </w:tc>
        <w:tc>
          <w:tcPr>
            <w:tcW w:w="443" w:type="dxa"/>
            <w:vMerge w:val="restart"/>
            <w:shd w:val="clear" w:color="auto" w:fill="FFFFFF"/>
          </w:tcPr>
          <w:p w14:paraId="0A8F5B51" w14:textId="77777777" w:rsidR="006E04BD" w:rsidRPr="00BC70B2" w:rsidRDefault="006E04BD" w:rsidP="00BC70B2">
            <w:pPr>
              <w:jc w:val="center"/>
              <w:rPr>
                <w:rFonts w:ascii="Tahoma" w:hAnsi="Tahoma" w:cs="Tahoma"/>
                <w:b/>
              </w:rPr>
            </w:pPr>
          </w:p>
          <w:p w14:paraId="38AEE740" w14:textId="77777777" w:rsidR="006E04BD" w:rsidRPr="00BC70B2" w:rsidRDefault="006E04BD" w:rsidP="00BC70B2">
            <w:pPr>
              <w:jc w:val="center"/>
              <w:rPr>
                <w:rFonts w:ascii="Tahoma" w:hAnsi="Tahoma" w:cs="Tahoma"/>
                <w:b/>
              </w:rPr>
            </w:pPr>
          </w:p>
          <w:p w14:paraId="28EA5E44" w14:textId="77777777" w:rsidR="006E04BD" w:rsidRPr="00BC70B2" w:rsidRDefault="006E04BD" w:rsidP="00522A09">
            <w:pPr>
              <w:jc w:val="center"/>
              <w:rPr>
                <w:rFonts w:ascii="Tahoma" w:hAnsi="Tahoma" w:cs="Tahoma"/>
              </w:rPr>
            </w:pPr>
          </w:p>
          <w:p w14:paraId="422F0C47" w14:textId="77777777" w:rsidR="006E04BD" w:rsidRPr="00BC70B2" w:rsidRDefault="006E04BD" w:rsidP="00BC70B2">
            <w:pPr>
              <w:jc w:val="center"/>
              <w:rPr>
                <w:rFonts w:ascii="Tahoma" w:hAnsi="Tahoma" w:cs="Tahoma"/>
              </w:rPr>
            </w:pPr>
          </w:p>
          <w:p w14:paraId="21F6D4C4" w14:textId="77777777" w:rsidR="006E04BD" w:rsidRPr="003D3F28" w:rsidRDefault="006E04BD" w:rsidP="003D3F28">
            <w:pPr>
              <w:jc w:val="center"/>
              <w:rPr>
                <w:rFonts w:ascii="Tahoma" w:hAnsi="Tahoma" w:cs="Tahoma"/>
              </w:rPr>
            </w:pPr>
          </w:p>
        </w:tc>
        <w:tc>
          <w:tcPr>
            <w:tcW w:w="442" w:type="dxa"/>
            <w:vMerge w:val="restart"/>
            <w:shd w:val="clear" w:color="auto" w:fill="FFFFFF"/>
          </w:tcPr>
          <w:p w14:paraId="154D15EF" w14:textId="77777777" w:rsidR="006E04BD" w:rsidRPr="00BC70B2" w:rsidRDefault="006E04BD" w:rsidP="00BC70B2">
            <w:pPr>
              <w:jc w:val="center"/>
              <w:rPr>
                <w:rFonts w:ascii="Tahoma" w:hAnsi="Tahoma" w:cs="Tahoma"/>
                <w:b/>
              </w:rPr>
            </w:pPr>
          </w:p>
          <w:p w14:paraId="494F242D" w14:textId="77777777" w:rsidR="006E04BD" w:rsidRPr="00BC70B2" w:rsidRDefault="006E04BD" w:rsidP="00913C78">
            <w:pPr>
              <w:rPr>
                <w:rFonts w:ascii="Tahoma" w:hAnsi="Tahoma" w:cs="Tahoma"/>
                <w:b/>
              </w:rPr>
            </w:pPr>
          </w:p>
          <w:p w14:paraId="7C2BAE95" w14:textId="77777777" w:rsidR="006E04BD" w:rsidRPr="00BC70B2" w:rsidRDefault="006E04BD" w:rsidP="00522A09">
            <w:pPr>
              <w:jc w:val="center"/>
              <w:rPr>
                <w:rFonts w:ascii="Tahoma" w:hAnsi="Tahoma" w:cs="Tahoma"/>
              </w:rPr>
            </w:pPr>
          </w:p>
          <w:p w14:paraId="32D57AF9" w14:textId="77777777" w:rsidR="006E04BD" w:rsidRPr="00BC70B2" w:rsidRDefault="006E04BD" w:rsidP="00BC70B2">
            <w:pPr>
              <w:jc w:val="center"/>
              <w:rPr>
                <w:rFonts w:ascii="Tahoma" w:hAnsi="Tahoma" w:cs="Tahoma"/>
                <w:b/>
              </w:rPr>
            </w:pPr>
          </w:p>
          <w:p w14:paraId="42DB6B36" w14:textId="77777777" w:rsidR="006E04BD" w:rsidRPr="003D3F28" w:rsidRDefault="006E04BD" w:rsidP="003D3F28">
            <w:pPr>
              <w:jc w:val="center"/>
              <w:rPr>
                <w:rFonts w:ascii="Tahoma" w:hAnsi="Tahoma" w:cs="Tahoma"/>
              </w:rPr>
            </w:pPr>
          </w:p>
        </w:tc>
      </w:tr>
      <w:tr w:rsidR="006E04BD" w:rsidRPr="00BC70B2" w14:paraId="68DCDAEA" w14:textId="77777777" w:rsidTr="00784E35">
        <w:trPr>
          <w:gridBefore w:val="1"/>
          <w:wBefore w:w="90" w:type="dxa"/>
          <w:trHeight w:val="629"/>
        </w:trPr>
        <w:tc>
          <w:tcPr>
            <w:tcW w:w="1890" w:type="dxa"/>
            <w:vMerge/>
            <w:shd w:val="clear" w:color="auto" w:fill="FFCCFF"/>
          </w:tcPr>
          <w:p w14:paraId="60EAF179" w14:textId="77777777" w:rsidR="006E04BD" w:rsidRPr="0098064B" w:rsidRDefault="006E04BD" w:rsidP="00BD7F4F">
            <w:pPr>
              <w:rPr>
                <w:b/>
                <w:sz w:val="24"/>
                <w:szCs w:val="24"/>
              </w:rPr>
            </w:pPr>
          </w:p>
        </w:tc>
        <w:tc>
          <w:tcPr>
            <w:tcW w:w="2430" w:type="dxa"/>
            <w:shd w:val="clear" w:color="auto" w:fill="DAEEF3"/>
          </w:tcPr>
          <w:p w14:paraId="303E9AEE" w14:textId="77777777" w:rsidR="006E04BD" w:rsidRPr="0098064B" w:rsidRDefault="006E04BD" w:rsidP="00BC70B2">
            <w:pPr>
              <w:rPr>
                <w:b/>
                <w:sz w:val="24"/>
                <w:szCs w:val="24"/>
              </w:rPr>
            </w:pPr>
            <w:r w:rsidRPr="0098064B">
              <w:rPr>
                <w:b/>
                <w:sz w:val="24"/>
                <w:szCs w:val="24"/>
              </w:rPr>
              <w:t xml:space="preserve">Draft governance consultation framework </w:t>
            </w:r>
          </w:p>
        </w:tc>
        <w:tc>
          <w:tcPr>
            <w:tcW w:w="3150" w:type="dxa"/>
            <w:gridSpan w:val="2"/>
            <w:vMerge/>
            <w:shd w:val="clear" w:color="auto" w:fill="FFFF99"/>
          </w:tcPr>
          <w:p w14:paraId="6CCA6C7B" w14:textId="77777777" w:rsidR="006E04BD" w:rsidRPr="0070515B" w:rsidRDefault="006E04BD" w:rsidP="006E08D1">
            <w:pPr>
              <w:rPr>
                <w:rFonts w:ascii="Tahoma" w:hAnsi="Tahoma" w:cs="Tahoma"/>
                <w:b/>
              </w:rPr>
            </w:pPr>
          </w:p>
        </w:tc>
        <w:tc>
          <w:tcPr>
            <w:tcW w:w="1440" w:type="dxa"/>
            <w:gridSpan w:val="2"/>
            <w:vMerge/>
          </w:tcPr>
          <w:p w14:paraId="2CB0AA96" w14:textId="77777777" w:rsidR="006E04BD" w:rsidRPr="00BC70B2" w:rsidRDefault="006E04BD" w:rsidP="00BC70B2">
            <w:pPr>
              <w:rPr>
                <w:rFonts w:ascii="Tahoma" w:hAnsi="Tahoma" w:cs="Tahoma"/>
                <w:b/>
              </w:rPr>
            </w:pPr>
          </w:p>
        </w:tc>
        <w:tc>
          <w:tcPr>
            <w:tcW w:w="1080" w:type="dxa"/>
            <w:gridSpan w:val="2"/>
            <w:vMerge/>
          </w:tcPr>
          <w:p w14:paraId="108D18BB" w14:textId="77777777" w:rsidR="006E04BD" w:rsidRPr="00BC70B2" w:rsidRDefault="006E04BD" w:rsidP="00BC70B2">
            <w:pPr>
              <w:rPr>
                <w:rFonts w:ascii="Tahoma" w:hAnsi="Tahoma" w:cs="Tahoma"/>
              </w:rPr>
            </w:pPr>
          </w:p>
        </w:tc>
        <w:tc>
          <w:tcPr>
            <w:tcW w:w="1134" w:type="dxa"/>
            <w:gridSpan w:val="2"/>
            <w:vMerge/>
          </w:tcPr>
          <w:p w14:paraId="0FFA886A" w14:textId="77777777" w:rsidR="006E04BD" w:rsidRPr="00BC70B2" w:rsidRDefault="006E04BD" w:rsidP="00BC70B2">
            <w:pPr>
              <w:rPr>
                <w:rFonts w:ascii="Tahoma" w:hAnsi="Tahoma" w:cs="Tahoma"/>
              </w:rPr>
            </w:pPr>
          </w:p>
        </w:tc>
        <w:tc>
          <w:tcPr>
            <w:tcW w:w="443" w:type="dxa"/>
            <w:vMerge/>
            <w:shd w:val="clear" w:color="auto" w:fill="C6D9F1"/>
          </w:tcPr>
          <w:p w14:paraId="1950131E" w14:textId="77777777" w:rsidR="006E04BD" w:rsidRPr="00BC70B2" w:rsidRDefault="006E04BD" w:rsidP="00BC70B2">
            <w:pPr>
              <w:jc w:val="center"/>
              <w:rPr>
                <w:rFonts w:ascii="Tahoma" w:hAnsi="Tahoma" w:cs="Tahoma"/>
                <w:b/>
              </w:rPr>
            </w:pPr>
          </w:p>
        </w:tc>
        <w:tc>
          <w:tcPr>
            <w:tcW w:w="443" w:type="dxa"/>
            <w:vMerge/>
          </w:tcPr>
          <w:p w14:paraId="2FFA19C0" w14:textId="77777777" w:rsidR="006E04BD" w:rsidRPr="00BC70B2" w:rsidRDefault="006E04BD" w:rsidP="00BC70B2">
            <w:pPr>
              <w:jc w:val="center"/>
              <w:rPr>
                <w:rFonts w:ascii="Tahoma" w:hAnsi="Tahoma" w:cs="Tahoma"/>
              </w:rPr>
            </w:pPr>
          </w:p>
        </w:tc>
        <w:tc>
          <w:tcPr>
            <w:tcW w:w="443" w:type="dxa"/>
            <w:vMerge/>
          </w:tcPr>
          <w:p w14:paraId="28BAA8E7" w14:textId="77777777" w:rsidR="006E04BD" w:rsidRPr="00BC70B2" w:rsidRDefault="006E04BD" w:rsidP="00BC70B2">
            <w:pPr>
              <w:jc w:val="center"/>
              <w:rPr>
                <w:rFonts w:ascii="Tahoma" w:hAnsi="Tahoma" w:cs="Tahoma"/>
              </w:rPr>
            </w:pPr>
          </w:p>
        </w:tc>
        <w:tc>
          <w:tcPr>
            <w:tcW w:w="443" w:type="dxa"/>
            <w:vMerge/>
          </w:tcPr>
          <w:p w14:paraId="1BEE6AB4" w14:textId="77777777" w:rsidR="006E04BD" w:rsidRPr="00BC70B2" w:rsidRDefault="006E04BD" w:rsidP="00BC70B2">
            <w:pPr>
              <w:jc w:val="center"/>
              <w:rPr>
                <w:rFonts w:ascii="Tahoma" w:hAnsi="Tahoma" w:cs="Tahoma"/>
              </w:rPr>
            </w:pPr>
          </w:p>
        </w:tc>
        <w:tc>
          <w:tcPr>
            <w:tcW w:w="442" w:type="dxa"/>
            <w:vMerge/>
          </w:tcPr>
          <w:p w14:paraId="24804B7E" w14:textId="77777777" w:rsidR="006E04BD" w:rsidRPr="00BC70B2" w:rsidRDefault="006E04BD" w:rsidP="00BC70B2">
            <w:pPr>
              <w:jc w:val="center"/>
              <w:rPr>
                <w:rFonts w:ascii="Tahoma" w:hAnsi="Tahoma" w:cs="Tahoma"/>
              </w:rPr>
            </w:pPr>
          </w:p>
        </w:tc>
      </w:tr>
      <w:tr w:rsidR="006E04BD" w:rsidRPr="00BC70B2" w14:paraId="0D61EE03" w14:textId="77777777" w:rsidTr="00784E35">
        <w:trPr>
          <w:gridBefore w:val="1"/>
          <w:wBefore w:w="90" w:type="dxa"/>
          <w:trHeight w:val="1661"/>
        </w:trPr>
        <w:tc>
          <w:tcPr>
            <w:tcW w:w="1890" w:type="dxa"/>
            <w:vMerge/>
            <w:tcBorders>
              <w:bottom w:val="single" w:sz="4" w:space="0" w:color="000000"/>
            </w:tcBorders>
            <w:shd w:val="clear" w:color="auto" w:fill="FFCCFF"/>
          </w:tcPr>
          <w:p w14:paraId="7BC74169" w14:textId="77777777" w:rsidR="006E04BD" w:rsidRPr="0098064B" w:rsidRDefault="006E04BD" w:rsidP="00BD7F4F">
            <w:pPr>
              <w:rPr>
                <w:b/>
                <w:sz w:val="24"/>
                <w:szCs w:val="24"/>
              </w:rPr>
            </w:pPr>
          </w:p>
        </w:tc>
        <w:tc>
          <w:tcPr>
            <w:tcW w:w="2430" w:type="dxa"/>
            <w:tcBorders>
              <w:bottom w:val="single" w:sz="4" w:space="0" w:color="000000"/>
            </w:tcBorders>
            <w:shd w:val="clear" w:color="auto" w:fill="DAEEF3"/>
          </w:tcPr>
          <w:p w14:paraId="26254365" w14:textId="77777777" w:rsidR="006E04BD" w:rsidRPr="0098064B" w:rsidRDefault="006E04BD" w:rsidP="005B56E6">
            <w:pPr>
              <w:rPr>
                <w:b/>
                <w:sz w:val="24"/>
                <w:szCs w:val="24"/>
              </w:rPr>
            </w:pPr>
            <w:r w:rsidRPr="0098064B">
              <w:rPr>
                <w:b/>
                <w:sz w:val="24"/>
                <w:szCs w:val="24"/>
              </w:rPr>
              <w:t>Develop consultation implementation toolkit for the constitutional review</w:t>
            </w:r>
          </w:p>
          <w:p w14:paraId="7E97430B" w14:textId="77777777" w:rsidR="006E04BD" w:rsidRPr="0098064B" w:rsidRDefault="006E04BD" w:rsidP="0091297D">
            <w:pPr>
              <w:rPr>
                <w:b/>
                <w:sz w:val="24"/>
                <w:szCs w:val="24"/>
              </w:rPr>
            </w:pPr>
          </w:p>
        </w:tc>
        <w:tc>
          <w:tcPr>
            <w:tcW w:w="3150" w:type="dxa"/>
            <w:gridSpan w:val="2"/>
            <w:vMerge/>
            <w:tcBorders>
              <w:bottom w:val="single" w:sz="4" w:space="0" w:color="auto"/>
            </w:tcBorders>
            <w:shd w:val="clear" w:color="auto" w:fill="FFFF99"/>
          </w:tcPr>
          <w:p w14:paraId="0BF3F689" w14:textId="77777777" w:rsidR="006E04BD" w:rsidRPr="0070515B" w:rsidRDefault="006E04BD" w:rsidP="006E08D1">
            <w:pPr>
              <w:rPr>
                <w:rFonts w:ascii="Tahoma" w:hAnsi="Tahoma" w:cs="Tahoma"/>
                <w:b/>
              </w:rPr>
            </w:pPr>
          </w:p>
        </w:tc>
        <w:tc>
          <w:tcPr>
            <w:tcW w:w="1440" w:type="dxa"/>
            <w:gridSpan w:val="2"/>
            <w:vMerge/>
            <w:tcBorders>
              <w:bottom w:val="single" w:sz="4" w:space="0" w:color="000000"/>
            </w:tcBorders>
          </w:tcPr>
          <w:p w14:paraId="29458ADC" w14:textId="77777777" w:rsidR="006E04BD" w:rsidRPr="00BC70B2" w:rsidRDefault="006E04BD" w:rsidP="00BC70B2">
            <w:pPr>
              <w:rPr>
                <w:rFonts w:ascii="Tahoma" w:hAnsi="Tahoma" w:cs="Tahoma"/>
              </w:rPr>
            </w:pPr>
          </w:p>
        </w:tc>
        <w:tc>
          <w:tcPr>
            <w:tcW w:w="1080" w:type="dxa"/>
            <w:gridSpan w:val="2"/>
            <w:vMerge/>
            <w:tcBorders>
              <w:bottom w:val="single" w:sz="4" w:space="0" w:color="000000"/>
            </w:tcBorders>
          </w:tcPr>
          <w:p w14:paraId="6BECF063" w14:textId="77777777" w:rsidR="006E04BD" w:rsidRPr="00BC70B2" w:rsidRDefault="006E04BD" w:rsidP="00BC70B2">
            <w:pPr>
              <w:rPr>
                <w:rFonts w:ascii="Tahoma" w:hAnsi="Tahoma" w:cs="Tahoma"/>
              </w:rPr>
            </w:pPr>
          </w:p>
        </w:tc>
        <w:tc>
          <w:tcPr>
            <w:tcW w:w="1134" w:type="dxa"/>
            <w:gridSpan w:val="2"/>
            <w:vMerge/>
            <w:tcBorders>
              <w:bottom w:val="single" w:sz="4" w:space="0" w:color="000000"/>
            </w:tcBorders>
          </w:tcPr>
          <w:p w14:paraId="7BCEF754" w14:textId="77777777" w:rsidR="006E04BD" w:rsidRPr="00BC70B2" w:rsidRDefault="006E04BD" w:rsidP="00BC70B2">
            <w:pPr>
              <w:rPr>
                <w:rFonts w:ascii="Tahoma" w:hAnsi="Tahoma" w:cs="Tahoma"/>
              </w:rPr>
            </w:pPr>
          </w:p>
        </w:tc>
        <w:tc>
          <w:tcPr>
            <w:tcW w:w="443" w:type="dxa"/>
            <w:vMerge/>
            <w:tcBorders>
              <w:bottom w:val="single" w:sz="4" w:space="0" w:color="000000"/>
            </w:tcBorders>
            <w:shd w:val="clear" w:color="auto" w:fill="C6D9F1"/>
          </w:tcPr>
          <w:p w14:paraId="4DF34AF9" w14:textId="77777777" w:rsidR="006E04BD" w:rsidRPr="00BC70B2" w:rsidRDefault="006E04BD" w:rsidP="00BC70B2">
            <w:pPr>
              <w:jc w:val="center"/>
              <w:rPr>
                <w:rFonts w:ascii="Tahoma" w:hAnsi="Tahoma" w:cs="Tahoma"/>
              </w:rPr>
            </w:pPr>
          </w:p>
        </w:tc>
        <w:tc>
          <w:tcPr>
            <w:tcW w:w="443" w:type="dxa"/>
            <w:vMerge/>
            <w:tcBorders>
              <w:bottom w:val="single" w:sz="4" w:space="0" w:color="000000"/>
            </w:tcBorders>
          </w:tcPr>
          <w:p w14:paraId="09901D3C" w14:textId="77777777" w:rsidR="006E04BD" w:rsidRPr="00BC70B2" w:rsidRDefault="006E04BD" w:rsidP="00BC70B2">
            <w:pPr>
              <w:jc w:val="center"/>
              <w:rPr>
                <w:rFonts w:ascii="Tahoma" w:hAnsi="Tahoma" w:cs="Tahoma"/>
              </w:rPr>
            </w:pPr>
          </w:p>
        </w:tc>
        <w:tc>
          <w:tcPr>
            <w:tcW w:w="443" w:type="dxa"/>
            <w:vMerge/>
            <w:tcBorders>
              <w:bottom w:val="single" w:sz="4" w:space="0" w:color="000000"/>
            </w:tcBorders>
          </w:tcPr>
          <w:p w14:paraId="78BE340D" w14:textId="77777777" w:rsidR="006E04BD" w:rsidRPr="00BC70B2" w:rsidRDefault="006E04BD" w:rsidP="00BC70B2">
            <w:pPr>
              <w:jc w:val="center"/>
              <w:rPr>
                <w:rFonts w:ascii="Tahoma" w:hAnsi="Tahoma" w:cs="Tahoma"/>
              </w:rPr>
            </w:pPr>
          </w:p>
        </w:tc>
        <w:tc>
          <w:tcPr>
            <w:tcW w:w="443" w:type="dxa"/>
            <w:vMerge/>
            <w:tcBorders>
              <w:bottom w:val="single" w:sz="4" w:space="0" w:color="000000"/>
            </w:tcBorders>
          </w:tcPr>
          <w:p w14:paraId="33DFCBD6" w14:textId="77777777" w:rsidR="006E04BD" w:rsidRPr="00BC70B2" w:rsidRDefault="006E04BD" w:rsidP="00BC70B2">
            <w:pPr>
              <w:jc w:val="center"/>
              <w:rPr>
                <w:rFonts w:ascii="Tahoma" w:hAnsi="Tahoma" w:cs="Tahoma"/>
              </w:rPr>
            </w:pPr>
          </w:p>
        </w:tc>
        <w:tc>
          <w:tcPr>
            <w:tcW w:w="442" w:type="dxa"/>
            <w:vMerge/>
            <w:tcBorders>
              <w:bottom w:val="single" w:sz="4" w:space="0" w:color="000000"/>
            </w:tcBorders>
          </w:tcPr>
          <w:p w14:paraId="2B9BA6FC" w14:textId="77777777" w:rsidR="006E04BD" w:rsidRPr="00BC70B2" w:rsidRDefault="006E04BD" w:rsidP="00BC70B2">
            <w:pPr>
              <w:jc w:val="center"/>
              <w:rPr>
                <w:rFonts w:ascii="Tahoma" w:hAnsi="Tahoma" w:cs="Tahoma"/>
              </w:rPr>
            </w:pPr>
          </w:p>
        </w:tc>
      </w:tr>
      <w:tr w:rsidR="00FF2B84" w:rsidRPr="00BC70B2" w14:paraId="65801592" w14:textId="77777777" w:rsidTr="00784E35">
        <w:trPr>
          <w:gridBefore w:val="1"/>
          <w:wBefore w:w="90" w:type="dxa"/>
        </w:trPr>
        <w:tc>
          <w:tcPr>
            <w:tcW w:w="1890" w:type="dxa"/>
            <w:shd w:val="clear" w:color="auto" w:fill="FFCCFF"/>
          </w:tcPr>
          <w:p w14:paraId="00F4A21D" w14:textId="77777777" w:rsidR="00FF2B84" w:rsidRPr="0098064B" w:rsidRDefault="00FF2B84" w:rsidP="00890ABE">
            <w:pPr>
              <w:rPr>
                <w:b/>
                <w:sz w:val="24"/>
                <w:szCs w:val="24"/>
              </w:rPr>
            </w:pPr>
            <w:r w:rsidRPr="0098064B">
              <w:rPr>
                <w:b/>
                <w:sz w:val="24"/>
                <w:szCs w:val="24"/>
              </w:rPr>
              <w:t xml:space="preserve">Strengthen the capacity of the ministry to undertake assessment of the execution of rule of law and Governance to strengthen compliance with constitutional and legal provisions </w:t>
            </w:r>
          </w:p>
        </w:tc>
        <w:tc>
          <w:tcPr>
            <w:tcW w:w="2430" w:type="dxa"/>
            <w:tcBorders>
              <w:right w:val="single" w:sz="4" w:space="0" w:color="auto"/>
            </w:tcBorders>
            <w:shd w:val="clear" w:color="auto" w:fill="DAEEF3"/>
          </w:tcPr>
          <w:p w14:paraId="43FBEEC7" w14:textId="77777777" w:rsidR="00FF2B84" w:rsidRPr="0098064B" w:rsidRDefault="00766DEA" w:rsidP="00766DEA">
            <w:pPr>
              <w:rPr>
                <w:b/>
                <w:sz w:val="24"/>
                <w:szCs w:val="24"/>
              </w:rPr>
            </w:pPr>
            <w:r>
              <w:rPr>
                <w:b/>
                <w:sz w:val="24"/>
                <w:szCs w:val="24"/>
              </w:rPr>
              <w:t>1.</w:t>
            </w:r>
            <w:r w:rsidR="00FF2B84" w:rsidRPr="0098064B">
              <w:rPr>
                <w:b/>
                <w:sz w:val="24"/>
                <w:szCs w:val="24"/>
              </w:rPr>
              <w:t xml:space="preserve">Develop an Audit Toolkit for national Rule of Law and Governance </w:t>
            </w:r>
          </w:p>
          <w:p w14:paraId="330423A2" w14:textId="77777777" w:rsidR="00FF2B84" w:rsidRPr="0098064B" w:rsidRDefault="00766DEA" w:rsidP="00766DEA">
            <w:pPr>
              <w:rPr>
                <w:b/>
                <w:sz w:val="24"/>
                <w:szCs w:val="24"/>
              </w:rPr>
            </w:pPr>
            <w:r>
              <w:rPr>
                <w:b/>
                <w:sz w:val="24"/>
                <w:szCs w:val="24"/>
              </w:rPr>
              <w:t>2.</w:t>
            </w:r>
            <w:r w:rsidR="00FF2B84" w:rsidRPr="0098064B">
              <w:rPr>
                <w:b/>
                <w:sz w:val="24"/>
                <w:szCs w:val="24"/>
              </w:rPr>
              <w:t>Execute national Audits of national Rule of Law and Governance</w:t>
            </w:r>
          </w:p>
          <w:p w14:paraId="40D7CCE7" w14:textId="77777777" w:rsidR="00FF2B84" w:rsidRPr="0098064B" w:rsidRDefault="00FF2B84" w:rsidP="00DE6596">
            <w:pPr>
              <w:pStyle w:val="ListParagraph"/>
              <w:rPr>
                <w:rFonts w:ascii="Calibri" w:hAnsi="Calibri" w:cs="Calibri"/>
                <w:b/>
              </w:rPr>
            </w:pPr>
          </w:p>
          <w:p w14:paraId="31DC8599" w14:textId="77777777" w:rsidR="00FF2B84" w:rsidRPr="007178C8" w:rsidRDefault="00766DEA" w:rsidP="00766DEA">
            <w:pPr>
              <w:rPr>
                <w:b/>
                <w:sz w:val="24"/>
                <w:szCs w:val="24"/>
              </w:rPr>
            </w:pPr>
            <w:r>
              <w:rPr>
                <w:b/>
                <w:sz w:val="24"/>
                <w:szCs w:val="24"/>
              </w:rPr>
              <w:t>3.</w:t>
            </w:r>
            <w:r w:rsidR="00FF2B84" w:rsidRPr="0098064B">
              <w:rPr>
                <w:b/>
                <w:sz w:val="24"/>
                <w:szCs w:val="24"/>
              </w:rPr>
              <w:t xml:space="preserve">Produce full report of audit findings with recommendation for </w:t>
            </w:r>
            <w:r w:rsidR="00A63BE0">
              <w:rPr>
                <w:b/>
                <w:sz w:val="24"/>
                <w:szCs w:val="24"/>
              </w:rPr>
              <w:t xml:space="preserve">law reform </w:t>
            </w:r>
            <w:r w:rsidR="00FF2B84" w:rsidRPr="0098064B">
              <w:rPr>
                <w:b/>
                <w:sz w:val="24"/>
                <w:szCs w:val="24"/>
              </w:rPr>
              <w:t xml:space="preserve">amendments  </w:t>
            </w:r>
          </w:p>
        </w:tc>
        <w:tc>
          <w:tcPr>
            <w:tcW w:w="3150" w:type="dxa"/>
            <w:gridSpan w:val="2"/>
            <w:tcBorders>
              <w:top w:val="single" w:sz="4" w:space="0" w:color="auto"/>
              <w:left w:val="single" w:sz="4" w:space="0" w:color="auto"/>
              <w:bottom w:val="single" w:sz="4" w:space="0" w:color="auto"/>
              <w:right w:val="single" w:sz="4" w:space="0" w:color="auto"/>
            </w:tcBorders>
            <w:shd w:val="clear" w:color="auto" w:fill="FFFF99"/>
          </w:tcPr>
          <w:p w14:paraId="73FE0397" w14:textId="77777777" w:rsidR="00FF2B84" w:rsidRPr="0098064B" w:rsidRDefault="00FF2B84" w:rsidP="006E08D1">
            <w:pPr>
              <w:rPr>
                <w:b/>
              </w:rPr>
            </w:pPr>
            <w:r w:rsidRPr="0098064B">
              <w:rPr>
                <w:b/>
              </w:rPr>
              <w:t>To undertake a full audit of the execution &amp; enforcement and compliance of;</w:t>
            </w:r>
          </w:p>
          <w:p w14:paraId="72DC9CDB" w14:textId="77777777" w:rsidR="00FF2B84" w:rsidRPr="0098064B" w:rsidRDefault="00FF2B84" w:rsidP="003563B9">
            <w:pPr>
              <w:numPr>
                <w:ilvl w:val="0"/>
                <w:numId w:val="3"/>
              </w:numPr>
              <w:rPr>
                <w:b/>
              </w:rPr>
            </w:pPr>
            <w:r w:rsidRPr="0098064B">
              <w:rPr>
                <w:b/>
              </w:rPr>
              <w:t xml:space="preserve">National Rule of Laws  </w:t>
            </w:r>
          </w:p>
          <w:p w14:paraId="147A7812" w14:textId="77777777" w:rsidR="00FF2B84" w:rsidRPr="0098064B" w:rsidRDefault="00FF2B84" w:rsidP="003563B9">
            <w:pPr>
              <w:numPr>
                <w:ilvl w:val="0"/>
                <w:numId w:val="3"/>
              </w:numPr>
              <w:rPr>
                <w:b/>
              </w:rPr>
            </w:pPr>
            <w:r w:rsidRPr="0098064B">
              <w:rPr>
                <w:b/>
              </w:rPr>
              <w:t xml:space="preserve">Regulatory codes </w:t>
            </w:r>
          </w:p>
          <w:p w14:paraId="395CFD6B" w14:textId="77777777" w:rsidR="00FF2B84" w:rsidRPr="0098064B" w:rsidRDefault="00FF2B84" w:rsidP="003563B9">
            <w:pPr>
              <w:numPr>
                <w:ilvl w:val="0"/>
                <w:numId w:val="3"/>
              </w:numPr>
              <w:rPr>
                <w:b/>
              </w:rPr>
            </w:pPr>
            <w:r w:rsidRPr="0098064B">
              <w:rPr>
                <w:b/>
              </w:rPr>
              <w:t>Execution of legal orders</w:t>
            </w:r>
          </w:p>
          <w:p w14:paraId="3F72B229" w14:textId="77777777" w:rsidR="00FF2B84" w:rsidRPr="0098064B" w:rsidRDefault="00FF2B84" w:rsidP="003563B9">
            <w:pPr>
              <w:numPr>
                <w:ilvl w:val="0"/>
                <w:numId w:val="3"/>
              </w:numPr>
              <w:rPr>
                <w:b/>
              </w:rPr>
            </w:pPr>
            <w:r w:rsidRPr="0098064B">
              <w:rPr>
                <w:b/>
              </w:rPr>
              <w:t>Compliance of Governance with constitutional statutes</w:t>
            </w:r>
          </w:p>
          <w:p w14:paraId="2E29A2E4" w14:textId="77777777" w:rsidR="007178C8" w:rsidRDefault="00FF2B84" w:rsidP="003563B9">
            <w:pPr>
              <w:numPr>
                <w:ilvl w:val="0"/>
                <w:numId w:val="3"/>
              </w:numPr>
              <w:rPr>
                <w:b/>
              </w:rPr>
            </w:pPr>
            <w:r w:rsidRPr="0098064B">
              <w:rPr>
                <w:b/>
              </w:rPr>
              <w:t xml:space="preserve">Enforcement of presidential decree’s  </w:t>
            </w:r>
          </w:p>
          <w:p w14:paraId="0E5AD00F" w14:textId="77777777" w:rsidR="00FF2B84" w:rsidRPr="0098064B" w:rsidRDefault="00FF2B84" w:rsidP="003563B9">
            <w:pPr>
              <w:numPr>
                <w:ilvl w:val="0"/>
                <w:numId w:val="3"/>
              </w:numPr>
              <w:rPr>
                <w:b/>
              </w:rPr>
            </w:pPr>
            <w:r w:rsidRPr="0098064B">
              <w:rPr>
                <w:b/>
              </w:rPr>
              <w:t xml:space="preserve">Obtain evidence based data to inform reforms and amendments </w:t>
            </w:r>
          </w:p>
        </w:tc>
        <w:tc>
          <w:tcPr>
            <w:tcW w:w="1440" w:type="dxa"/>
            <w:gridSpan w:val="2"/>
            <w:tcBorders>
              <w:left w:val="single" w:sz="4" w:space="0" w:color="auto"/>
            </w:tcBorders>
          </w:tcPr>
          <w:p w14:paraId="4CEC9103" w14:textId="77777777" w:rsidR="00FF2B84" w:rsidRPr="003D3F28" w:rsidRDefault="00FF2B84" w:rsidP="00BC70B2">
            <w:pPr>
              <w:rPr>
                <w:rFonts w:ascii="Tahoma" w:hAnsi="Tahoma" w:cs="Tahoma"/>
              </w:rPr>
            </w:pPr>
            <w:r w:rsidRPr="003D3F28">
              <w:rPr>
                <w:rFonts w:ascii="Tahoma" w:hAnsi="Tahoma" w:cs="Tahoma"/>
              </w:rPr>
              <w:t>MOPCA</w:t>
            </w:r>
          </w:p>
        </w:tc>
        <w:tc>
          <w:tcPr>
            <w:tcW w:w="1080" w:type="dxa"/>
            <w:gridSpan w:val="2"/>
          </w:tcPr>
          <w:p w14:paraId="2A83F775" w14:textId="77777777" w:rsidR="00FF2B84" w:rsidRPr="00BC70B2" w:rsidRDefault="00A63BE0" w:rsidP="00BC70B2">
            <w:pPr>
              <w:rPr>
                <w:rFonts w:ascii="Tahoma" w:hAnsi="Tahoma" w:cs="Tahoma"/>
              </w:rPr>
            </w:pPr>
            <w:r>
              <w:rPr>
                <w:rFonts w:ascii="Tahoma" w:hAnsi="Tahoma" w:cs="Tahoma"/>
              </w:rPr>
              <w:t>3</w:t>
            </w:r>
            <w:r w:rsidR="00FF2B84">
              <w:rPr>
                <w:rFonts w:ascii="Tahoma" w:hAnsi="Tahoma" w:cs="Tahoma"/>
              </w:rPr>
              <w:t>00,000</w:t>
            </w:r>
          </w:p>
        </w:tc>
        <w:tc>
          <w:tcPr>
            <w:tcW w:w="1134" w:type="dxa"/>
            <w:gridSpan w:val="2"/>
          </w:tcPr>
          <w:p w14:paraId="23B91567" w14:textId="77777777" w:rsidR="00FF2B84" w:rsidRPr="00BC70B2" w:rsidRDefault="00FF2B84" w:rsidP="00BC70B2">
            <w:pPr>
              <w:rPr>
                <w:rFonts w:ascii="Tahoma" w:hAnsi="Tahoma" w:cs="Tahoma"/>
              </w:rPr>
            </w:pPr>
          </w:p>
        </w:tc>
        <w:tc>
          <w:tcPr>
            <w:tcW w:w="443" w:type="dxa"/>
            <w:shd w:val="clear" w:color="auto" w:fill="C6D9F1"/>
          </w:tcPr>
          <w:p w14:paraId="0E76D85A" w14:textId="77777777" w:rsidR="00FF2B84" w:rsidRPr="00BC70B2" w:rsidRDefault="00FF2B84" w:rsidP="00BC70B2">
            <w:pPr>
              <w:jc w:val="center"/>
              <w:rPr>
                <w:rFonts w:ascii="Tahoma" w:hAnsi="Tahoma" w:cs="Tahoma"/>
              </w:rPr>
            </w:pPr>
          </w:p>
        </w:tc>
        <w:tc>
          <w:tcPr>
            <w:tcW w:w="443" w:type="dxa"/>
          </w:tcPr>
          <w:p w14:paraId="0056B690" w14:textId="77777777" w:rsidR="00FF2B84" w:rsidRPr="00BC70B2" w:rsidRDefault="00FF2B84" w:rsidP="00F004E9">
            <w:pPr>
              <w:jc w:val="center"/>
              <w:rPr>
                <w:rFonts w:ascii="Tahoma" w:hAnsi="Tahoma" w:cs="Tahoma"/>
                <w:b/>
              </w:rPr>
            </w:pPr>
          </w:p>
          <w:p w14:paraId="19A658D4" w14:textId="77777777" w:rsidR="00FF2B84" w:rsidRPr="003D3F28" w:rsidRDefault="00FF2B84" w:rsidP="00F004E9">
            <w:pPr>
              <w:rPr>
                <w:rFonts w:ascii="Tahoma" w:hAnsi="Tahoma" w:cs="Tahoma"/>
                <w:b/>
              </w:rPr>
            </w:pPr>
            <w:r>
              <w:rPr>
                <w:rFonts w:ascii="Tahoma" w:hAnsi="Tahoma" w:cs="Tahoma"/>
                <w:b/>
              </w:rPr>
              <w:t>X</w:t>
            </w:r>
          </w:p>
        </w:tc>
        <w:tc>
          <w:tcPr>
            <w:tcW w:w="443" w:type="dxa"/>
          </w:tcPr>
          <w:p w14:paraId="1DAA7E6F" w14:textId="77777777" w:rsidR="00FF2B84" w:rsidRPr="00BC70B2" w:rsidRDefault="00FF2B84" w:rsidP="00F004E9">
            <w:pPr>
              <w:jc w:val="center"/>
              <w:rPr>
                <w:rFonts w:ascii="Tahoma" w:hAnsi="Tahoma" w:cs="Tahoma"/>
                <w:b/>
              </w:rPr>
            </w:pPr>
          </w:p>
          <w:p w14:paraId="30C119C2" w14:textId="77777777" w:rsidR="00FF2B84" w:rsidRPr="00BC70B2" w:rsidRDefault="00FF2B84" w:rsidP="00F004E9">
            <w:pPr>
              <w:jc w:val="center"/>
              <w:rPr>
                <w:rFonts w:ascii="Tahoma" w:hAnsi="Tahoma" w:cs="Tahoma"/>
              </w:rPr>
            </w:pPr>
            <w:r w:rsidRPr="00BC70B2">
              <w:rPr>
                <w:rFonts w:ascii="Tahoma" w:hAnsi="Tahoma" w:cs="Tahoma"/>
                <w:b/>
              </w:rPr>
              <w:t>X</w:t>
            </w:r>
          </w:p>
          <w:p w14:paraId="7B0604AF" w14:textId="77777777" w:rsidR="00FF2B84" w:rsidRPr="00BC70B2" w:rsidRDefault="00FF2B84" w:rsidP="00F004E9">
            <w:pPr>
              <w:jc w:val="center"/>
              <w:rPr>
                <w:rFonts w:ascii="Tahoma" w:hAnsi="Tahoma" w:cs="Tahoma"/>
              </w:rPr>
            </w:pPr>
          </w:p>
          <w:p w14:paraId="30EEAC47" w14:textId="77777777" w:rsidR="00FF2B84" w:rsidRPr="00BC70B2" w:rsidRDefault="00FF2B84" w:rsidP="00F004E9">
            <w:pPr>
              <w:jc w:val="center"/>
              <w:rPr>
                <w:rFonts w:ascii="Tahoma" w:hAnsi="Tahoma" w:cs="Tahoma"/>
                <w:b/>
              </w:rPr>
            </w:pPr>
          </w:p>
        </w:tc>
        <w:tc>
          <w:tcPr>
            <w:tcW w:w="443" w:type="dxa"/>
          </w:tcPr>
          <w:p w14:paraId="4F53FFA0" w14:textId="77777777" w:rsidR="00FF2B84" w:rsidRPr="00BC70B2" w:rsidRDefault="00FF2B84" w:rsidP="003D3F28">
            <w:pPr>
              <w:jc w:val="center"/>
              <w:rPr>
                <w:rFonts w:ascii="Tahoma" w:hAnsi="Tahoma" w:cs="Tahoma"/>
                <w:b/>
              </w:rPr>
            </w:pPr>
          </w:p>
          <w:p w14:paraId="6482832D" w14:textId="77777777" w:rsidR="00FF2B84" w:rsidRPr="00BC70B2" w:rsidRDefault="00FF2B84" w:rsidP="00522A09">
            <w:pPr>
              <w:jc w:val="center"/>
              <w:rPr>
                <w:rFonts w:ascii="Tahoma" w:hAnsi="Tahoma" w:cs="Tahoma"/>
              </w:rPr>
            </w:pPr>
          </w:p>
          <w:p w14:paraId="7DEF3E52" w14:textId="77777777" w:rsidR="00FF2B84" w:rsidRPr="00BC70B2" w:rsidRDefault="00FF2B84" w:rsidP="00BC70B2">
            <w:pPr>
              <w:jc w:val="center"/>
              <w:rPr>
                <w:rFonts w:ascii="Tahoma" w:hAnsi="Tahoma" w:cs="Tahoma"/>
              </w:rPr>
            </w:pPr>
          </w:p>
        </w:tc>
        <w:tc>
          <w:tcPr>
            <w:tcW w:w="442" w:type="dxa"/>
          </w:tcPr>
          <w:p w14:paraId="5E36BBFC" w14:textId="77777777" w:rsidR="00FF2B84" w:rsidRPr="00BC70B2" w:rsidRDefault="00FF2B84" w:rsidP="003D3F28">
            <w:pPr>
              <w:jc w:val="center"/>
              <w:rPr>
                <w:rFonts w:ascii="Tahoma" w:hAnsi="Tahoma" w:cs="Tahoma"/>
                <w:b/>
              </w:rPr>
            </w:pPr>
          </w:p>
          <w:p w14:paraId="74D69779" w14:textId="77777777" w:rsidR="00FF2B84" w:rsidRPr="00BC70B2" w:rsidRDefault="00FF2B84" w:rsidP="00522A09">
            <w:pPr>
              <w:jc w:val="center"/>
              <w:rPr>
                <w:rFonts w:ascii="Tahoma" w:hAnsi="Tahoma" w:cs="Tahoma"/>
              </w:rPr>
            </w:pPr>
          </w:p>
          <w:p w14:paraId="677DF07F" w14:textId="77777777" w:rsidR="00FF2B84" w:rsidRPr="00BC70B2" w:rsidRDefault="00FF2B84" w:rsidP="00BC70B2">
            <w:pPr>
              <w:jc w:val="center"/>
              <w:rPr>
                <w:rFonts w:ascii="Tahoma" w:hAnsi="Tahoma" w:cs="Tahoma"/>
              </w:rPr>
            </w:pPr>
          </w:p>
        </w:tc>
      </w:tr>
      <w:tr w:rsidR="00A63BE0" w:rsidRPr="00BC70B2" w14:paraId="14E8C196" w14:textId="77777777" w:rsidTr="00784E35">
        <w:trPr>
          <w:gridBefore w:val="1"/>
          <w:wBefore w:w="90" w:type="dxa"/>
        </w:trPr>
        <w:tc>
          <w:tcPr>
            <w:tcW w:w="1890" w:type="dxa"/>
            <w:shd w:val="clear" w:color="auto" w:fill="FFCCFF"/>
          </w:tcPr>
          <w:p w14:paraId="7DC86F48" w14:textId="77777777" w:rsidR="00A63BE0" w:rsidRPr="0098064B" w:rsidRDefault="00A63BE0" w:rsidP="00890ABE">
            <w:pPr>
              <w:rPr>
                <w:b/>
                <w:sz w:val="24"/>
                <w:szCs w:val="24"/>
              </w:rPr>
            </w:pPr>
            <w:r w:rsidRPr="007178C8">
              <w:rPr>
                <w:b/>
                <w:sz w:val="24"/>
                <w:szCs w:val="24"/>
              </w:rPr>
              <w:t>Conduct and consult with Somaliland citizens with regard to constitutional review.</w:t>
            </w:r>
          </w:p>
        </w:tc>
        <w:tc>
          <w:tcPr>
            <w:tcW w:w="2430" w:type="dxa"/>
            <w:tcBorders>
              <w:right w:val="single" w:sz="4" w:space="0" w:color="auto"/>
            </w:tcBorders>
            <w:shd w:val="clear" w:color="auto" w:fill="DAEEF3"/>
          </w:tcPr>
          <w:p w14:paraId="0D6216EB" w14:textId="77777777" w:rsidR="00A63BE0" w:rsidRPr="007178C8" w:rsidRDefault="00A63BE0" w:rsidP="007178C8">
            <w:pPr>
              <w:pStyle w:val="ListParagraph"/>
              <w:ind w:left="0"/>
              <w:contextualSpacing/>
              <w:jc w:val="both"/>
              <w:rPr>
                <w:rFonts w:cs="Calibri"/>
              </w:rPr>
            </w:pPr>
            <w:r>
              <w:rPr>
                <w:rFonts w:cs="Calibri"/>
              </w:rPr>
              <w:t xml:space="preserve">1. </w:t>
            </w:r>
            <w:r w:rsidRPr="007178C8">
              <w:rPr>
                <w:rFonts w:ascii="Calibri" w:eastAsia="Calibri" w:hAnsi="Calibri" w:cs="Calibri"/>
                <w:b/>
                <w:lang w:val="en-US" w:eastAsia="en-US" w:bidi="en-US"/>
              </w:rPr>
              <w:t xml:space="preserve">Conduct town-hall consultation meetings in all 23 electoral districts regarding the constitutional </w:t>
            </w:r>
            <w:r>
              <w:rPr>
                <w:rFonts w:ascii="Calibri" w:eastAsia="Calibri" w:hAnsi="Calibri" w:cs="Calibri"/>
                <w:b/>
                <w:lang w:val="en-US" w:eastAsia="en-US" w:bidi="en-US"/>
              </w:rPr>
              <w:t>reform review</w:t>
            </w:r>
            <w:r w:rsidRPr="007178C8">
              <w:rPr>
                <w:rFonts w:ascii="Calibri" w:eastAsia="Calibri" w:hAnsi="Calibri" w:cs="Calibri"/>
                <w:b/>
                <w:lang w:val="en-US" w:eastAsia="en-US" w:bidi="en-US"/>
              </w:rPr>
              <w:t>.</w:t>
            </w:r>
            <w:r w:rsidRPr="007178C8">
              <w:rPr>
                <w:rFonts w:cs="Calibri"/>
              </w:rPr>
              <w:t xml:space="preserve"> </w:t>
            </w:r>
          </w:p>
          <w:p w14:paraId="0715EF4B" w14:textId="77777777" w:rsidR="00A63BE0" w:rsidRDefault="00A63BE0" w:rsidP="007178C8">
            <w:pPr>
              <w:rPr>
                <w:szCs w:val="24"/>
              </w:rPr>
            </w:pPr>
          </w:p>
          <w:p w14:paraId="6F89D361" w14:textId="77777777" w:rsidR="00A63BE0" w:rsidRDefault="00A63BE0" w:rsidP="007178C8">
            <w:pPr>
              <w:rPr>
                <w:b/>
                <w:sz w:val="24"/>
                <w:szCs w:val="24"/>
              </w:rPr>
            </w:pPr>
            <w:r>
              <w:rPr>
                <w:szCs w:val="24"/>
              </w:rPr>
              <w:t xml:space="preserve">2. </w:t>
            </w:r>
            <w:r w:rsidRPr="007178C8">
              <w:rPr>
                <w:b/>
                <w:sz w:val="24"/>
                <w:szCs w:val="24"/>
              </w:rPr>
              <w:t>National level consultation meeting for the constitutional review process is conducted.</w:t>
            </w:r>
          </w:p>
          <w:p w14:paraId="157F26DA" w14:textId="77777777" w:rsidR="00A63BE0" w:rsidRDefault="00A63BE0" w:rsidP="007178C8">
            <w:pPr>
              <w:rPr>
                <w:b/>
                <w:sz w:val="24"/>
                <w:szCs w:val="24"/>
              </w:rPr>
            </w:pPr>
            <w:r>
              <w:rPr>
                <w:b/>
                <w:sz w:val="24"/>
                <w:szCs w:val="24"/>
              </w:rPr>
              <w:t>3. Produce public constitution review report</w:t>
            </w:r>
          </w:p>
          <w:p w14:paraId="4A02415A" w14:textId="77777777" w:rsidR="00A63BE0" w:rsidRPr="0098064B" w:rsidRDefault="00A63BE0" w:rsidP="003F7D26">
            <w:pPr>
              <w:rPr>
                <w:b/>
                <w:sz w:val="24"/>
                <w:szCs w:val="24"/>
              </w:rPr>
            </w:pPr>
            <w:r>
              <w:rPr>
                <w:b/>
                <w:sz w:val="24"/>
                <w:szCs w:val="24"/>
              </w:rPr>
              <w:t xml:space="preserve">4. </w:t>
            </w:r>
            <w:r w:rsidRPr="003F7D26">
              <w:rPr>
                <w:b/>
                <w:sz w:val="24"/>
                <w:szCs w:val="24"/>
              </w:rPr>
              <w:t>Submit constitutional review amendment plan to the president for approval.</w:t>
            </w:r>
          </w:p>
        </w:tc>
        <w:tc>
          <w:tcPr>
            <w:tcW w:w="3150" w:type="dxa"/>
            <w:gridSpan w:val="2"/>
            <w:tcBorders>
              <w:top w:val="single" w:sz="4" w:space="0" w:color="auto"/>
              <w:left w:val="single" w:sz="4" w:space="0" w:color="auto"/>
              <w:bottom w:val="single" w:sz="4" w:space="0" w:color="auto"/>
              <w:right w:val="single" w:sz="4" w:space="0" w:color="auto"/>
            </w:tcBorders>
            <w:shd w:val="clear" w:color="auto" w:fill="FFFF99"/>
          </w:tcPr>
          <w:p w14:paraId="5391F076" w14:textId="77777777" w:rsidR="00A63BE0" w:rsidRDefault="00A63BE0" w:rsidP="00784E35">
            <w:pPr>
              <w:numPr>
                <w:ilvl w:val="0"/>
                <w:numId w:val="21"/>
              </w:numPr>
              <w:rPr>
                <w:b/>
              </w:rPr>
            </w:pPr>
            <w:r>
              <w:rPr>
                <w:b/>
              </w:rPr>
              <w:t>Increased public participation in national governance reform</w:t>
            </w:r>
          </w:p>
          <w:p w14:paraId="20C2C5BF" w14:textId="77777777" w:rsidR="00A63BE0" w:rsidRDefault="00A63BE0" w:rsidP="00784E35">
            <w:pPr>
              <w:numPr>
                <w:ilvl w:val="0"/>
                <w:numId w:val="21"/>
              </w:numPr>
              <w:rPr>
                <w:b/>
              </w:rPr>
            </w:pPr>
            <w:r>
              <w:rPr>
                <w:b/>
              </w:rPr>
              <w:t xml:space="preserve">Improved national governance and improved representative  national constitution </w:t>
            </w:r>
          </w:p>
          <w:p w14:paraId="6B28F2EC" w14:textId="77777777" w:rsidR="00A63BE0" w:rsidRDefault="00A63BE0" w:rsidP="00784E35">
            <w:pPr>
              <w:numPr>
                <w:ilvl w:val="0"/>
                <w:numId w:val="21"/>
              </w:numPr>
              <w:rPr>
                <w:b/>
              </w:rPr>
            </w:pPr>
            <w:r>
              <w:rPr>
                <w:b/>
              </w:rPr>
              <w:t>Improved civic and constitutional rights</w:t>
            </w:r>
          </w:p>
          <w:p w14:paraId="1CFC2CF7" w14:textId="77777777" w:rsidR="00A63BE0" w:rsidRDefault="00A63BE0" w:rsidP="00784E35">
            <w:pPr>
              <w:numPr>
                <w:ilvl w:val="0"/>
                <w:numId w:val="21"/>
              </w:numPr>
              <w:rPr>
                <w:b/>
              </w:rPr>
            </w:pPr>
            <w:r>
              <w:rPr>
                <w:b/>
              </w:rPr>
              <w:t>Improved public confidence in governance and rule of law</w:t>
            </w:r>
          </w:p>
          <w:p w14:paraId="1155C27F" w14:textId="77777777" w:rsidR="00A63BE0" w:rsidRDefault="00A63BE0" w:rsidP="00784E35">
            <w:pPr>
              <w:numPr>
                <w:ilvl w:val="0"/>
                <w:numId w:val="21"/>
              </w:numPr>
              <w:rPr>
                <w:b/>
              </w:rPr>
            </w:pPr>
            <w:r>
              <w:rPr>
                <w:b/>
              </w:rPr>
              <w:t xml:space="preserve">improved capacity to understand public concerns and needs to strengthen policy and law reform </w:t>
            </w:r>
          </w:p>
          <w:p w14:paraId="22132F8C" w14:textId="77777777" w:rsidR="00A63BE0" w:rsidRPr="0098064B" w:rsidRDefault="00A63BE0" w:rsidP="00784E35">
            <w:pPr>
              <w:numPr>
                <w:ilvl w:val="0"/>
                <w:numId w:val="21"/>
              </w:numPr>
              <w:rPr>
                <w:b/>
              </w:rPr>
            </w:pPr>
            <w:r>
              <w:rPr>
                <w:b/>
              </w:rPr>
              <w:t xml:space="preserve">improved capacity to undertake more public consultations on important national reforms  </w:t>
            </w:r>
          </w:p>
        </w:tc>
        <w:tc>
          <w:tcPr>
            <w:tcW w:w="1440" w:type="dxa"/>
            <w:gridSpan w:val="2"/>
            <w:tcBorders>
              <w:left w:val="single" w:sz="4" w:space="0" w:color="auto"/>
            </w:tcBorders>
          </w:tcPr>
          <w:p w14:paraId="5513C42E" w14:textId="77777777" w:rsidR="00A63BE0" w:rsidRPr="003D3F28" w:rsidRDefault="00A63BE0" w:rsidP="00BC70B2">
            <w:pPr>
              <w:rPr>
                <w:rFonts w:ascii="Tahoma" w:hAnsi="Tahoma" w:cs="Tahoma"/>
              </w:rPr>
            </w:pPr>
            <w:r w:rsidRPr="00A63BE0">
              <w:rPr>
                <w:rFonts w:ascii="Tahoma" w:hAnsi="Tahoma" w:cs="Tahoma"/>
                <w:b/>
              </w:rPr>
              <w:t>MOPCA</w:t>
            </w:r>
          </w:p>
        </w:tc>
        <w:tc>
          <w:tcPr>
            <w:tcW w:w="1080" w:type="dxa"/>
            <w:gridSpan w:val="2"/>
          </w:tcPr>
          <w:p w14:paraId="725A0CFF" w14:textId="77777777" w:rsidR="00A63BE0" w:rsidRPr="00A63BE0" w:rsidRDefault="00A63BE0" w:rsidP="00BC70B2">
            <w:pPr>
              <w:rPr>
                <w:rFonts w:ascii="Tahoma" w:hAnsi="Tahoma" w:cs="Tahoma"/>
                <w:b/>
              </w:rPr>
            </w:pPr>
            <w:r>
              <w:rPr>
                <w:rFonts w:ascii="Tahoma" w:hAnsi="Tahoma" w:cs="Tahoma"/>
              </w:rPr>
              <w:t>600,000</w:t>
            </w:r>
          </w:p>
        </w:tc>
        <w:tc>
          <w:tcPr>
            <w:tcW w:w="1134" w:type="dxa"/>
            <w:gridSpan w:val="2"/>
          </w:tcPr>
          <w:p w14:paraId="03B18F3F" w14:textId="77777777" w:rsidR="00A63BE0" w:rsidRDefault="00A63BE0" w:rsidP="00BC70B2">
            <w:pPr>
              <w:rPr>
                <w:rFonts w:ascii="Tahoma" w:hAnsi="Tahoma" w:cs="Tahoma"/>
              </w:rPr>
            </w:pPr>
            <w:r>
              <w:rPr>
                <w:rFonts w:ascii="Tahoma" w:hAnsi="Tahoma" w:cs="Tahoma"/>
              </w:rPr>
              <w:t>Gov</w:t>
            </w:r>
          </w:p>
          <w:p w14:paraId="4DD11A0F" w14:textId="77777777" w:rsidR="00A63BE0" w:rsidRDefault="00A63BE0" w:rsidP="00BC70B2">
            <w:pPr>
              <w:rPr>
                <w:rFonts w:ascii="Tahoma" w:hAnsi="Tahoma" w:cs="Tahoma"/>
              </w:rPr>
            </w:pPr>
            <w:r>
              <w:rPr>
                <w:rFonts w:ascii="Tahoma" w:hAnsi="Tahoma" w:cs="Tahoma"/>
              </w:rPr>
              <w:t>(30%)</w:t>
            </w:r>
          </w:p>
          <w:p w14:paraId="69E197CD" w14:textId="77777777" w:rsidR="00A63BE0" w:rsidRDefault="00A63BE0" w:rsidP="00BC70B2">
            <w:pPr>
              <w:rPr>
                <w:rFonts w:ascii="Tahoma" w:hAnsi="Tahoma" w:cs="Tahoma"/>
              </w:rPr>
            </w:pPr>
            <w:r>
              <w:rPr>
                <w:rFonts w:ascii="Tahoma" w:hAnsi="Tahoma" w:cs="Tahoma"/>
              </w:rPr>
              <w:t>TBD</w:t>
            </w:r>
          </w:p>
          <w:p w14:paraId="0E8971F6" w14:textId="77777777" w:rsidR="00A63BE0" w:rsidRPr="00BC70B2" w:rsidRDefault="00A63BE0" w:rsidP="00BC70B2">
            <w:pPr>
              <w:rPr>
                <w:rFonts w:ascii="Tahoma" w:hAnsi="Tahoma" w:cs="Tahoma"/>
              </w:rPr>
            </w:pPr>
            <w:r>
              <w:rPr>
                <w:rFonts w:ascii="Tahoma" w:hAnsi="Tahoma" w:cs="Tahoma"/>
              </w:rPr>
              <w:t>(60%)</w:t>
            </w:r>
          </w:p>
        </w:tc>
        <w:tc>
          <w:tcPr>
            <w:tcW w:w="443" w:type="dxa"/>
            <w:shd w:val="clear" w:color="auto" w:fill="C6D9F1"/>
          </w:tcPr>
          <w:p w14:paraId="49E59FB7" w14:textId="77777777" w:rsidR="00A63BE0" w:rsidRPr="00BC70B2" w:rsidRDefault="00A63BE0" w:rsidP="00BC70B2">
            <w:pPr>
              <w:jc w:val="center"/>
              <w:rPr>
                <w:rFonts w:ascii="Tahoma" w:hAnsi="Tahoma" w:cs="Tahoma"/>
              </w:rPr>
            </w:pPr>
          </w:p>
        </w:tc>
        <w:tc>
          <w:tcPr>
            <w:tcW w:w="443" w:type="dxa"/>
          </w:tcPr>
          <w:p w14:paraId="092D15E9" w14:textId="77777777" w:rsidR="00A63BE0" w:rsidRPr="00BC70B2" w:rsidRDefault="00A63BE0" w:rsidP="00F004E9">
            <w:pPr>
              <w:jc w:val="center"/>
              <w:rPr>
                <w:rFonts w:ascii="Tahoma" w:hAnsi="Tahoma" w:cs="Tahoma"/>
                <w:b/>
              </w:rPr>
            </w:pPr>
          </w:p>
        </w:tc>
        <w:tc>
          <w:tcPr>
            <w:tcW w:w="443" w:type="dxa"/>
          </w:tcPr>
          <w:p w14:paraId="21AE4ABD" w14:textId="77777777" w:rsidR="00A63BE0" w:rsidRDefault="00A63BE0" w:rsidP="00F004E9">
            <w:pPr>
              <w:jc w:val="center"/>
              <w:rPr>
                <w:rFonts w:ascii="Tahoma" w:hAnsi="Tahoma" w:cs="Tahoma"/>
                <w:b/>
              </w:rPr>
            </w:pPr>
          </w:p>
          <w:p w14:paraId="3675E5E4" w14:textId="77777777" w:rsidR="00A63BE0" w:rsidRPr="00BC70B2" w:rsidRDefault="00A63BE0" w:rsidP="00F004E9">
            <w:pPr>
              <w:jc w:val="center"/>
              <w:rPr>
                <w:rFonts w:ascii="Tahoma" w:hAnsi="Tahoma" w:cs="Tahoma"/>
                <w:b/>
              </w:rPr>
            </w:pPr>
            <w:r>
              <w:rPr>
                <w:rFonts w:ascii="Tahoma" w:hAnsi="Tahoma" w:cs="Tahoma"/>
                <w:b/>
              </w:rPr>
              <w:t>X</w:t>
            </w:r>
          </w:p>
        </w:tc>
        <w:tc>
          <w:tcPr>
            <w:tcW w:w="443" w:type="dxa"/>
          </w:tcPr>
          <w:p w14:paraId="64011C44" w14:textId="77777777" w:rsidR="00A63BE0" w:rsidRPr="00BC70B2" w:rsidRDefault="00A63BE0" w:rsidP="00F273ED">
            <w:pPr>
              <w:jc w:val="center"/>
              <w:rPr>
                <w:rFonts w:ascii="Tahoma" w:hAnsi="Tahoma" w:cs="Tahoma"/>
                <w:b/>
              </w:rPr>
            </w:pPr>
          </w:p>
          <w:p w14:paraId="19A63EA3" w14:textId="77777777" w:rsidR="00A63BE0" w:rsidRPr="003D3F28" w:rsidRDefault="00A63BE0" w:rsidP="00F273ED">
            <w:pPr>
              <w:rPr>
                <w:rFonts w:ascii="Tahoma" w:hAnsi="Tahoma" w:cs="Tahoma"/>
                <w:b/>
              </w:rPr>
            </w:pPr>
            <w:r>
              <w:rPr>
                <w:rFonts w:ascii="Tahoma" w:hAnsi="Tahoma" w:cs="Tahoma"/>
                <w:b/>
              </w:rPr>
              <w:t>X</w:t>
            </w:r>
          </w:p>
        </w:tc>
        <w:tc>
          <w:tcPr>
            <w:tcW w:w="442" w:type="dxa"/>
          </w:tcPr>
          <w:p w14:paraId="19BDB634" w14:textId="77777777" w:rsidR="00A63BE0" w:rsidRPr="00BC70B2" w:rsidRDefault="00A63BE0" w:rsidP="00F273ED">
            <w:pPr>
              <w:jc w:val="center"/>
              <w:rPr>
                <w:rFonts w:ascii="Tahoma" w:hAnsi="Tahoma" w:cs="Tahoma"/>
                <w:b/>
              </w:rPr>
            </w:pPr>
          </w:p>
          <w:p w14:paraId="1E03AB34" w14:textId="77777777" w:rsidR="00A63BE0" w:rsidRPr="00BC70B2" w:rsidRDefault="00A63BE0" w:rsidP="00F273ED">
            <w:pPr>
              <w:jc w:val="center"/>
              <w:rPr>
                <w:rFonts w:ascii="Tahoma" w:hAnsi="Tahoma" w:cs="Tahoma"/>
              </w:rPr>
            </w:pPr>
            <w:r w:rsidRPr="00BC70B2">
              <w:rPr>
                <w:rFonts w:ascii="Tahoma" w:hAnsi="Tahoma" w:cs="Tahoma"/>
                <w:b/>
              </w:rPr>
              <w:t>X</w:t>
            </w:r>
          </w:p>
          <w:p w14:paraId="0DCBBA38" w14:textId="77777777" w:rsidR="00A63BE0" w:rsidRPr="00BC70B2" w:rsidRDefault="00A63BE0" w:rsidP="00F273ED">
            <w:pPr>
              <w:jc w:val="center"/>
              <w:rPr>
                <w:rFonts w:ascii="Tahoma" w:hAnsi="Tahoma" w:cs="Tahoma"/>
              </w:rPr>
            </w:pPr>
          </w:p>
          <w:p w14:paraId="5BB39F07" w14:textId="77777777" w:rsidR="00A63BE0" w:rsidRPr="00BC70B2" w:rsidRDefault="00A63BE0" w:rsidP="00F273ED">
            <w:pPr>
              <w:jc w:val="center"/>
              <w:rPr>
                <w:rFonts w:ascii="Tahoma" w:hAnsi="Tahoma" w:cs="Tahoma"/>
                <w:b/>
              </w:rPr>
            </w:pPr>
          </w:p>
        </w:tc>
      </w:tr>
      <w:tr w:rsidR="00A233BB" w:rsidRPr="00BC70B2" w14:paraId="601C4C02" w14:textId="77777777" w:rsidTr="00784E35">
        <w:tc>
          <w:tcPr>
            <w:tcW w:w="1980" w:type="dxa"/>
            <w:gridSpan w:val="2"/>
            <w:tcBorders>
              <w:bottom w:val="single" w:sz="4" w:space="0" w:color="000000"/>
            </w:tcBorders>
            <w:shd w:val="clear" w:color="auto" w:fill="FFFF00"/>
          </w:tcPr>
          <w:p w14:paraId="40575C80" w14:textId="77777777" w:rsidR="00A233BB" w:rsidRPr="00BC70B2" w:rsidRDefault="00A233BB" w:rsidP="00BC70B2">
            <w:pPr>
              <w:rPr>
                <w:rFonts w:ascii="Tahoma" w:hAnsi="Tahoma" w:cs="Tahoma"/>
                <w:b/>
              </w:rPr>
            </w:pPr>
            <w:r w:rsidRPr="00BC70B2">
              <w:rPr>
                <w:rFonts w:ascii="Tahoma" w:hAnsi="Tahoma" w:cs="Tahoma"/>
                <w:b/>
              </w:rPr>
              <w:t>STRATEGIC GOAL 4:</w:t>
            </w:r>
          </w:p>
        </w:tc>
        <w:tc>
          <w:tcPr>
            <w:tcW w:w="11448" w:type="dxa"/>
            <w:gridSpan w:val="14"/>
            <w:shd w:val="clear" w:color="auto" w:fill="FDE9D9"/>
          </w:tcPr>
          <w:p w14:paraId="72847F80" w14:textId="77777777" w:rsidR="00A233BB" w:rsidRPr="00BC70B2" w:rsidRDefault="00A233BB" w:rsidP="00BC70B2">
            <w:pPr>
              <w:jc w:val="center"/>
              <w:rPr>
                <w:rFonts w:ascii="Tahoma" w:hAnsi="Tahoma" w:cs="Tahoma"/>
                <w:b/>
                <w:sz w:val="24"/>
                <w:szCs w:val="24"/>
              </w:rPr>
            </w:pPr>
            <w:r w:rsidRPr="00BC70B2">
              <w:rPr>
                <w:rFonts w:ascii="Tahoma" w:hAnsi="Tahoma" w:cs="Tahoma"/>
                <w:b/>
                <w:sz w:val="24"/>
                <w:szCs w:val="24"/>
              </w:rPr>
              <w:t xml:space="preserve">To implement the approved government constitutional recommendations following the constitutional reviews (10 </w:t>
            </w:r>
            <w:r w:rsidR="00BC70B2">
              <w:rPr>
                <w:rFonts w:ascii="Tahoma" w:hAnsi="Tahoma" w:cs="Tahoma"/>
                <w:b/>
                <w:sz w:val="24"/>
                <w:szCs w:val="24"/>
              </w:rPr>
              <w:t>M</w:t>
            </w:r>
            <w:r w:rsidRPr="00BC70B2">
              <w:rPr>
                <w:rFonts w:ascii="Tahoma" w:hAnsi="Tahoma" w:cs="Tahoma"/>
                <w:b/>
                <w:sz w:val="24"/>
                <w:szCs w:val="24"/>
              </w:rPr>
              <w:t>inistry mandate)</w:t>
            </w:r>
          </w:p>
        </w:tc>
      </w:tr>
      <w:tr w:rsidR="00A233BB" w:rsidRPr="00BC70B2" w14:paraId="118A0E99" w14:textId="77777777" w:rsidTr="00784E35">
        <w:tc>
          <w:tcPr>
            <w:tcW w:w="1980" w:type="dxa"/>
            <w:gridSpan w:val="2"/>
            <w:shd w:val="clear" w:color="auto" w:fill="FFCC99"/>
          </w:tcPr>
          <w:p w14:paraId="389CC1F8" w14:textId="77777777" w:rsidR="00A233BB" w:rsidRPr="00BC70B2" w:rsidRDefault="00BC70B2" w:rsidP="00BC70B2">
            <w:pPr>
              <w:rPr>
                <w:rFonts w:ascii="Tahoma" w:hAnsi="Tahoma" w:cs="Tahoma"/>
                <w:b/>
              </w:rPr>
            </w:pPr>
            <w:r>
              <w:rPr>
                <w:rFonts w:ascii="Tahoma" w:hAnsi="Tahoma" w:cs="Tahoma"/>
                <w:b/>
              </w:rPr>
              <w:t>STRATEGIC OBJECTIVE 4</w:t>
            </w:r>
            <w:r w:rsidR="00A233BB" w:rsidRPr="00BC70B2">
              <w:rPr>
                <w:rFonts w:ascii="Tahoma" w:hAnsi="Tahoma" w:cs="Tahoma"/>
                <w:b/>
              </w:rPr>
              <w:t>:</w:t>
            </w:r>
          </w:p>
        </w:tc>
        <w:tc>
          <w:tcPr>
            <w:tcW w:w="11448" w:type="dxa"/>
            <w:gridSpan w:val="14"/>
            <w:shd w:val="clear" w:color="auto" w:fill="FDE9D9"/>
          </w:tcPr>
          <w:p w14:paraId="70CA0761" w14:textId="77777777" w:rsidR="00A233BB" w:rsidRPr="00BC70B2" w:rsidRDefault="00A233BB" w:rsidP="00BC70B2">
            <w:pPr>
              <w:spacing w:line="276" w:lineRule="auto"/>
              <w:jc w:val="center"/>
              <w:rPr>
                <w:rFonts w:ascii="Tahoma" w:hAnsi="Tahoma" w:cs="Tahoma"/>
                <w:b/>
                <w:sz w:val="24"/>
                <w:szCs w:val="24"/>
              </w:rPr>
            </w:pPr>
            <w:r w:rsidRPr="00BC70B2">
              <w:rPr>
                <w:rFonts w:ascii="Tahoma" w:hAnsi="Tahoma" w:cs="Tahoma"/>
                <w:b/>
                <w:sz w:val="24"/>
                <w:szCs w:val="24"/>
              </w:rPr>
              <w:t>To implement the approved national plan of the constitutional reform.</w:t>
            </w:r>
          </w:p>
        </w:tc>
      </w:tr>
      <w:tr w:rsidR="00A233BB" w:rsidRPr="00BC70B2" w14:paraId="202BA02F" w14:textId="77777777" w:rsidTr="00784E35">
        <w:tc>
          <w:tcPr>
            <w:tcW w:w="1980" w:type="dxa"/>
            <w:gridSpan w:val="2"/>
            <w:vMerge w:val="restart"/>
            <w:shd w:val="clear" w:color="auto" w:fill="D9D9D9"/>
          </w:tcPr>
          <w:p w14:paraId="785ECEE2" w14:textId="77777777" w:rsidR="00A233BB" w:rsidRPr="00BC70B2" w:rsidRDefault="00A233BB" w:rsidP="00BC70B2">
            <w:pPr>
              <w:jc w:val="center"/>
              <w:rPr>
                <w:rFonts w:ascii="Tahoma" w:hAnsi="Tahoma" w:cs="Tahoma"/>
                <w:b/>
              </w:rPr>
            </w:pPr>
            <w:r w:rsidRPr="00BC70B2">
              <w:rPr>
                <w:rFonts w:ascii="Tahoma" w:hAnsi="Tahoma" w:cs="Tahoma"/>
                <w:b/>
              </w:rPr>
              <w:t xml:space="preserve">Programs </w:t>
            </w:r>
          </w:p>
        </w:tc>
        <w:tc>
          <w:tcPr>
            <w:tcW w:w="3420" w:type="dxa"/>
            <w:gridSpan w:val="2"/>
            <w:vMerge w:val="restart"/>
            <w:shd w:val="clear" w:color="auto" w:fill="D9D9D9"/>
          </w:tcPr>
          <w:p w14:paraId="6833A2FE" w14:textId="77777777" w:rsidR="00A233BB" w:rsidRPr="00BC70B2" w:rsidRDefault="00A233BB" w:rsidP="00BC70B2">
            <w:pPr>
              <w:jc w:val="center"/>
              <w:rPr>
                <w:rFonts w:ascii="Tahoma" w:hAnsi="Tahoma" w:cs="Tahoma"/>
                <w:b/>
              </w:rPr>
            </w:pPr>
            <w:r w:rsidRPr="00BC70B2">
              <w:rPr>
                <w:rFonts w:ascii="Tahoma" w:hAnsi="Tahoma" w:cs="Tahoma"/>
                <w:b/>
              </w:rPr>
              <w:t>Activities</w:t>
            </w:r>
          </w:p>
        </w:tc>
        <w:tc>
          <w:tcPr>
            <w:tcW w:w="2340" w:type="dxa"/>
            <w:gridSpan w:val="2"/>
            <w:vMerge w:val="restart"/>
            <w:shd w:val="clear" w:color="auto" w:fill="D9D9D9"/>
          </w:tcPr>
          <w:p w14:paraId="2000E3E2" w14:textId="77777777" w:rsidR="00A233BB" w:rsidRPr="00BC70B2" w:rsidRDefault="00A233BB" w:rsidP="00BC70B2">
            <w:pPr>
              <w:jc w:val="center"/>
              <w:rPr>
                <w:rFonts w:ascii="Tahoma" w:hAnsi="Tahoma" w:cs="Tahoma"/>
                <w:b/>
              </w:rPr>
            </w:pPr>
            <w:r w:rsidRPr="00BC70B2">
              <w:rPr>
                <w:rFonts w:ascii="Tahoma" w:hAnsi="Tahoma" w:cs="Tahoma"/>
                <w:b/>
              </w:rPr>
              <w:t xml:space="preserve">Expected Outcome </w:t>
            </w:r>
          </w:p>
        </w:tc>
        <w:tc>
          <w:tcPr>
            <w:tcW w:w="1350" w:type="dxa"/>
            <w:gridSpan w:val="2"/>
            <w:vMerge w:val="restart"/>
            <w:shd w:val="clear" w:color="auto" w:fill="D9D9D9"/>
          </w:tcPr>
          <w:p w14:paraId="5D33275F" w14:textId="77777777" w:rsidR="00A233BB" w:rsidRPr="00BC70B2" w:rsidRDefault="002A6A8B" w:rsidP="00BC70B2">
            <w:pPr>
              <w:jc w:val="center"/>
              <w:rPr>
                <w:rFonts w:ascii="Tahoma" w:hAnsi="Tahoma" w:cs="Tahoma"/>
                <w:b/>
              </w:rPr>
            </w:pPr>
            <w:r>
              <w:rPr>
                <w:rFonts w:ascii="Tahoma" w:hAnsi="Tahoma" w:cs="Tahoma"/>
                <w:b/>
              </w:rPr>
              <w:t xml:space="preserve">Executing </w:t>
            </w:r>
            <w:r w:rsidR="00A233BB" w:rsidRPr="00BC70B2">
              <w:rPr>
                <w:rFonts w:ascii="Tahoma" w:hAnsi="Tahoma" w:cs="Tahoma"/>
                <w:b/>
              </w:rPr>
              <w:t>Agency</w:t>
            </w:r>
          </w:p>
        </w:tc>
        <w:tc>
          <w:tcPr>
            <w:tcW w:w="1080" w:type="dxa"/>
            <w:gridSpan w:val="2"/>
            <w:vMerge w:val="restart"/>
            <w:shd w:val="clear" w:color="auto" w:fill="D9D9D9"/>
          </w:tcPr>
          <w:p w14:paraId="0E7A524A" w14:textId="77777777" w:rsidR="00A233BB" w:rsidRPr="00BC70B2" w:rsidRDefault="00A233BB" w:rsidP="00BC70B2">
            <w:pPr>
              <w:jc w:val="center"/>
              <w:rPr>
                <w:rFonts w:ascii="Tahoma" w:hAnsi="Tahoma" w:cs="Tahoma"/>
                <w:b/>
              </w:rPr>
            </w:pPr>
            <w:r w:rsidRPr="00BC70B2">
              <w:rPr>
                <w:rFonts w:ascii="Tahoma" w:hAnsi="Tahoma" w:cs="Tahoma"/>
                <w:b/>
              </w:rPr>
              <w:t>Budget</w:t>
            </w:r>
          </w:p>
        </w:tc>
        <w:tc>
          <w:tcPr>
            <w:tcW w:w="1044" w:type="dxa"/>
            <w:vMerge w:val="restart"/>
            <w:shd w:val="clear" w:color="auto" w:fill="D9D9D9"/>
          </w:tcPr>
          <w:p w14:paraId="05B38E25" w14:textId="77777777" w:rsidR="00A233BB" w:rsidRPr="00BC70B2" w:rsidRDefault="00A233BB" w:rsidP="00BC70B2">
            <w:pPr>
              <w:jc w:val="center"/>
              <w:rPr>
                <w:rFonts w:ascii="Tahoma" w:hAnsi="Tahoma" w:cs="Tahoma"/>
                <w:b/>
              </w:rPr>
            </w:pPr>
            <w:r w:rsidRPr="00BC70B2">
              <w:rPr>
                <w:rFonts w:ascii="Tahoma" w:hAnsi="Tahoma" w:cs="Tahoma"/>
                <w:b/>
              </w:rPr>
              <w:t>Source of Funds</w:t>
            </w:r>
          </w:p>
        </w:tc>
        <w:tc>
          <w:tcPr>
            <w:tcW w:w="2214" w:type="dxa"/>
            <w:gridSpan w:val="5"/>
            <w:shd w:val="clear" w:color="auto" w:fill="D9D9D9"/>
          </w:tcPr>
          <w:p w14:paraId="5460C9D4" w14:textId="77777777" w:rsidR="00A233BB" w:rsidRPr="00BC70B2" w:rsidRDefault="00A233BB" w:rsidP="00BC70B2">
            <w:pPr>
              <w:jc w:val="center"/>
              <w:rPr>
                <w:rFonts w:ascii="Tahoma" w:hAnsi="Tahoma" w:cs="Tahoma"/>
                <w:b/>
              </w:rPr>
            </w:pPr>
            <w:r w:rsidRPr="00BC70B2">
              <w:rPr>
                <w:rFonts w:ascii="Tahoma" w:hAnsi="Tahoma" w:cs="Tahoma"/>
                <w:b/>
              </w:rPr>
              <w:t xml:space="preserve">TIME FRAME </w:t>
            </w:r>
          </w:p>
        </w:tc>
      </w:tr>
      <w:tr w:rsidR="00A233BB" w:rsidRPr="00BC70B2" w14:paraId="100C5AC6" w14:textId="77777777" w:rsidTr="00784E35">
        <w:tc>
          <w:tcPr>
            <w:tcW w:w="1980" w:type="dxa"/>
            <w:gridSpan w:val="2"/>
            <w:vMerge/>
            <w:tcBorders>
              <w:bottom w:val="single" w:sz="4" w:space="0" w:color="000000"/>
            </w:tcBorders>
            <w:shd w:val="clear" w:color="auto" w:fill="D9D9D9"/>
          </w:tcPr>
          <w:p w14:paraId="44AD0091" w14:textId="77777777" w:rsidR="00A233BB" w:rsidRPr="00BC70B2" w:rsidRDefault="00A233BB" w:rsidP="00BC70B2">
            <w:pPr>
              <w:jc w:val="center"/>
              <w:rPr>
                <w:rFonts w:ascii="Tahoma" w:hAnsi="Tahoma" w:cs="Tahoma"/>
                <w:b/>
              </w:rPr>
            </w:pPr>
          </w:p>
        </w:tc>
        <w:tc>
          <w:tcPr>
            <w:tcW w:w="3420" w:type="dxa"/>
            <w:gridSpan w:val="2"/>
            <w:vMerge/>
            <w:tcBorders>
              <w:bottom w:val="single" w:sz="4" w:space="0" w:color="000000"/>
            </w:tcBorders>
            <w:shd w:val="clear" w:color="auto" w:fill="D9D9D9"/>
          </w:tcPr>
          <w:p w14:paraId="3BFB9E2E" w14:textId="77777777" w:rsidR="00A233BB" w:rsidRPr="00BC70B2" w:rsidRDefault="00A233BB" w:rsidP="00BC70B2">
            <w:pPr>
              <w:jc w:val="center"/>
              <w:rPr>
                <w:rFonts w:ascii="Tahoma" w:hAnsi="Tahoma" w:cs="Tahoma"/>
                <w:b/>
              </w:rPr>
            </w:pPr>
          </w:p>
        </w:tc>
        <w:tc>
          <w:tcPr>
            <w:tcW w:w="2340" w:type="dxa"/>
            <w:gridSpan w:val="2"/>
            <w:vMerge/>
            <w:tcBorders>
              <w:bottom w:val="single" w:sz="4" w:space="0" w:color="000000"/>
            </w:tcBorders>
            <w:shd w:val="clear" w:color="auto" w:fill="D9D9D9"/>
          </w:tcPr>
          <w:p w14:paraId="3EF02CF1" w14:textId="77777777" w:rsidR="00A233BB" w:rsidRPr="00BC70B2" w:rsidRDefault="00A233BB" w:rsidP="00BC70B2">
            <w:pPr>
              <w:jc w:val="center"/>
              <w:rPr>
                <w:rFonts w:ascii="Tahoma" w:hAnsi="Tahoma" w:cs="Tahoma"/>
                <w:b/>
              </w:rPr>
            </w:pPr>
          </w:p>
        </w:tc>
        <w:tc>
          <w:tcPr>
            <w:tcW w:w="1350" w:type="dxa"/>
            <w:gridSpan w:val="2"/>
            <w:vMerge/>
            <w:shd w:val="clear" w:color="auto" w:fill="D9D9D9"/>
          </w:tcPr>
          <w:p w14:paraId="1EF8F86A" w14:textId="77777777" w:rsidR="00A233BB" w:rsidRPr="00BC70B2" w:rsidRDefault="00A233BB" w:rsidP="00BC70B2">
            <w:pPr>
              <w:jc w:val="center"/>
              <w:rPr>
                <w:rFonts w:ascii="Tahoma" w:hAnsi="Tahoma" w:cs="Tahoma"/>
                <w:b/>
              </w:rPr>
            </w:pPr>
          </w:p>
        </w:tc>
        <w:tc>
          <w:tcPr>
            <w:tcW w:w="1080" w:type="dxa"/>
            <w:gridSpan w:val="2"/>
            <w:vMerge/>
            <w:shd w:val="clear" w:color="auto" w:fill="D9D9D9"/>
          </w:tcPr>
          <w:p w14:paraId="505EAC56" w14:textId="77777777" w:rsidR="00A233BB" w:rsidRPr="00BC70B2" w:rsidRDefault="00A233BB" w:rsidP="00BC70B2">
            <w:pPr>
              <w:jc w:val="center"/>
              <w:rPr>
                <w:rFonts w:ascii="Tahoma" w:hAnsi="Tahoma" w:cs="Tahoma"/>
                <w:b/>
              </w:rPr>
            </w:pPr>
          </w:p>
        </w:tc>
        <w:tc>
          <w:tcPr>
            <w:tcW w:w="1044" w:type="dxa"/>
            <w:vMerge/>
            <w:shd w:val="clear" w:color="auto" w:fill="D9D9D9"/>
          </w:tcPr>
          <w:p w14:paraId="5B063110" w14:textId="77777777" w:rsidR="00A233BB" w:rsidRPr="00BC70B2" w:rsidRDefault="00A233BB" w:rsidP="00BC70B2">
            <w:pPr>
              <w:jc w:val="center"/>
              <w:rPr>
                <w:rFonts w:ascii="Tahoma" w:hAnsi="Tahoma" w:cs="Tahoma"/>
                <w:b/>
              </w:rPr>
            </w:pPr>
          </w:p>
        </w:tc>
        <w:tc>
          <w:tcPr>
            <w:tcW w:w="443" w:type="dxa"/>
            <w:shd w:val="clear" w:color="auto" w:fill="D9D9D9"/>
          </w:tcPr>
          <w:p w14:paraId="17951A24" w14:textId="77777777" w:rsidR="00A233BB" w:rsidRPr="00BC70B2" w:rsidRDefault="00A233BB" w:rsidP="00BC70B2">
            <w:pPr>
              <w:jc w:val="center"/>
              <w:rPr>
                <w:rFonts w:ascii="Tahoma" w:hAnsi="Tahoma" w:cs="Tahoma"/>
                <w:b/>
              </w:rPr>
            </w:pPr>
            <w:r w:rsidRPr="00BC70B2">
              <w:rPr>
                <w:rFonts w:ascii="Tahoma" w:hAnsi="Tahoma" w:cs="Tahoma"/>
                <w:b/>
              </w:rPr>
              <w:t>Y1</w:t>
            </w:r>
          </w:p>
        </w:tc>
        <w:tc>
          <w:tcPr>
            <w:tcW w:w="443" w:type="dxa"/>
            <w:shd w:val="clear" w:color="auto" w:fill="D9D9D9"/>
          </w:tcPr>
          <w:p w14:paraId="4E189D10" w14:textId="77777777" w:rsidR="00A233BB" w:rsidRPr="00BC70B2" w:rsidRDefault="00A233BB" w:rsidP="00BC70B2">
            <w:pPr>
              <w:jc w:val="center"/>
              <w:rPr>
                <w:rFonts w:ascii="Tahoma" w:hAnsi="Tahoma" w:cs="Tahoma"/>
                <w:b/>
              </w:rPr>
            </w:pPr>
            <w:r w:rsidRPr="00BC70B2">
              <w:rPr>
                <w:rFonts w:ascii="Tahoma" w:hAnsi="Tahoma" w:cs="Tahoma"/>
                <w:b/>
              </w:rPr>
              <w:t>Y2</w:t>
            </w:r>
          </w:p>
        </w:tc>
        <w:tc>
          <w:tcPr>
            <w:tcW w:w="443" w:type="dxa"/>
            <w:shd w:val="clear" w:color="auto" w:fill="D9D9D9"/>
          </w:tcPr>
          <w:p w14:paraId="214E3B51" w14:textId="77777777" w:rsidR="00A233BB" w:rsidRPr="00BC70B2" w:rsidRDefault="00A233BB" w:rsidP="00BC70B2">
            <w:pPr>
              <w:jc w:val="center"/>
              <w:rPr>
                <w:rFonts w:ascii="Tahoma" w:hAnsi="Tahoma" w:cs="Tahoma"/>
                <w:b/>
              </w:rPr>
            </w:pPr>
            <w:r w:rsidRPr="00BC70B2">
              <w:rPr>
                <w:rFonts w:ascii="Tahoma" w:hAnsi="Tahoma" w:cs="Tahoma"/>
                <w:b/>
              </w:rPr>
              <w:t>Y3</w:t>
            </w:r>
          </w:p>
        </w:tc>
        <w:tc>
          <w:tcPr>
            <w:tcW w:w="443" w:type="dxa"/>
            <w:shd w:val="clear" w:color="auto" w:fill="D9D9D9"/>
          </w:tcPr>
          <w:p w14:paraId="5146575C" w14:textId="77777777" w:rsidR="00A233BB" w:rsidRPr="00BC70B2" w:rsidRDefault="00A233BB" w:rsidP="00BC70B2">
            <w:pPr>
              <w:jc w:val="center"/>
              <w:rPr>
                <w:rFonts w:ascii="Tahoma" w:hAnsi="Tahoma" w:cs="Tahoma"/>
                <w:b/>
              </w:rPr>
            </w:pPr>
            <w:r w:rsidRPr="00BC70B2">
              <w:rPr>
                <w:rFonts w:ascii="Tahoma" w:hAnsi="Tahoma" w:cs="Tahoma"/>
                <w:b/>
              </w:rPr>
              <w:t>Y4</w:t>
            </w:r>
          </w:p>
        </w:tc>
        <w:tc>
          <w:tcPr>
            <w:tcW w:w="442" w:type="dxa"/>
            <w:shd w:val="clear" w:color="auto" w:fill="D9D9D9"/>
          </w:tcPr>
          <w:p w14:paraId="12924276" w14:textId="77777777" w:rsidR="00A233BB" w:rsidRPr="00BC70B2" w:rsidRDefault="00A233BB" w:rsidP="00BC70B2">
            <w:pPr>
              <w:jc w:val="center"/>
              <w:rPr>
                <w:rFonts w:ascii="Tahoma" w:hAnsi="Tahoma" w:cs="Tahoma"/>
                <w:b/>
              </w:rPr>
            </w:pPr>
            <w:r w:rsidRPr="00BC70B2">
              <w:rPr>
                <w:rFonts w:ascii="Tahoma" w:hAnsi="Tahoma" w:cs="Tahoma"/>
                <w:b/>
              </w:rPr>
              <w:t>Y5</w:t>
            </w:r>
          </w:p>
        </w:tc>
      </w:tr>
      <w:tr w:rsidR="006341CF" w:rsidRPr="00BC70B2" w14:paraId="07053599" w14:textId="77777777" w:rsidTr="00784E35">
        <w:trPr>
          <w:trHeight w:val="1592"/>
        </w:trPr>
        <w:tc>
          <w:tcPr>
            <w:tcW w:w="1980" w:type="dxa"/>
            <w:gridSpan w:val="2"/>
            <w:shd w:val="clear" w:color="auto" w:fill="FFCCCC"/>
          </w:tcPr>
          <w:p w14:paraId="4503105B" w14:textId="77777777" w:rsidR="006341CF" w:rsidRPr="0098064B" w:rsidRDefault="006341CF" w:rsidP="006341CF">
            <w:pPr>
              <w:rPr>
                <w:b/>
                <w:sz w:val="24"/>
                <w:szCs w:val="24"/>
              </w:rPr>
            </w:pPr>
            <w:r w:rsidRPr="006341CF">
              <w:rPr>
                <w:b/>
                <w:sz w:val="24"/>
                <w:szCs w:val="24"/>
              </w:rPr>
              <w:t xml:space="preserve">Implement the approved amendment of the constitutional </w:t>
            </w:r>
            <w:r>
              <w:rPr>
                <w:b/>
                <w:sz w:val="24"/>
                <w:szCs w:val="24"/>
              </w:rPr>
              <w:t>reform</w:t>
            </w:r>
          </w:p>
        </w:tc>
        <w:tc>
          <w:tcPr>
            <w:tcW w:w="3420" w:type="dxa"/>
            <w:gridSpan w:val="2"/>
            <w:shd w:val="clear" w:color="auto" w:fill="DAEEF3"/>
          </w:tcPr>
          <w:p w14:paraId="21975644" w14:textId="77777777" w:rsidR="006341CF" w:rsidRPr="006341CF" w:rsidRDefault="006341CF" w:rsidP="006341CF">
            <w:pPr>
              <w:pStyle w:val="ListParagraph"/>
              <w:ind w:left="0"/>
              <w:contextualSpacing/>
              <w:jc w:val="both"/>
              <w:rPr>
                <w:rFonts w:cs="Calibri"/>
              </w:rPr>
            </w:pPr>
            <w:r>
              <w:rPr>
                <w:rFonts w:cs="Calibri"/>
              </w:rPr>
              <w:t xml:space="preserve">1. </w:t>
            </w:r>
            <w:r w:rsidRPr="006341CF">
              <w:rPr>
                <w:rFonts w:ascii="Calibri" w:eastAsia="Calibri" w:hAnsi="Calibri" w:cs="Calibri"/>
                <w:b/>
                <w:lang w:val="en-US" w:eastAsia="en-US" w:bidi="en-US"/>
              </w:rPr>
              <w:t>Hold workshops for the Houses of Parliament on the approved amendments to the constitution.</w:t>
            </w:r>
            <w:r w:rsidRPr="006341CF">
              <w:rPr>
                <w:rFonts w:cs="Calibri"/>
              </w:rPr>
              <w:t xml:space="preserve"> </w:t>
            </w:r>
          </w:p>
          <w:p w14:paraId="45D53510" w14:textId="77777777" w:rsidR="006341CF" w:rsidRPr="006341CF" w:rsidRDefault="006341CF" w:rsidP="006341CF">
            <w:pPr>
              <w:pStyle w:val="ListParagraph"/>
              <w:ind w:left="0"/>
              <w:contextualSpacing/>
              <w:jc w:val="both"/>
              <w:rPr>
                <w:rFonts w:cs="Calibri"/>
              </w:rPr>
            </w:pPr>
            <w:r>
              <w:rPr>
                <w:rFonts w:cs="Calibri"/>
              </w:rPr>
              <w:t xml:space="preserve">2. </w:t>
            </w:r>
            <w:r w:rsidRPr="006341CF">
              <w:rPr>
                <w:rFonts w:ascii="Calibri" w:eastAsia="Calibri" w:hAnsi="Calibri" w:cs="Calibri"/>
                <w:b/>
                <w:lang w:val="en-US" w:eastAsia="en-US" w:bidi="en-US"/>
              </w:rPr>
              <w:t>After approval from the House of parliament, start reproducing the amended constitutional.</w:t>
            </w:r>
            <w:r w:rsidRPr="006341CF">
              <w:rPr>
                <w:rFonts w:cs="Calibri"/>
              </w:rPr>
              <w:t xml:space="preserve"> </w:t>
            </w:r>
          </w:p>
          <w:p w14:paraId="1F616FCC" w14:textId="77777777" w:rsidR="006341CF" w:rsidRPr="0098064B" w:rsidRDefault="006341CF" w:rsidP="006341CF">
            <w:pPr>
              <w:rPr>
                <w:b/>
                <w:sz w:val="24"/>
                <w:szCs w:val="24"/>
              </w:rPr>
            </w:pPr>
            <w:r>
              <w:rPr>
                <w:szCs w:val="24"/>
              </w:rPr>
              <w:t xml:space="preserve">3. </w:t>
            </w:r>
            <w:r w:rsidRPr="006341CF">
              <w:rPr>
                <w:b/>
                <w:sz w:val="24"/>
                <w:szCs w:val="24"/>
              </w:rPr>
              <w:t>Review the civic education programme.</w:t>
            </w:r>
            <w:r w:rsidRPr="006341CF">
              <w:rPr>
                <w:szCs w:val="24"/>
              </w:rPr>
              <w:t xml:space="preserve">  </w:t>
            </w:r>
          </w:p>
        </w:tc>
        <w:tc>
          <w:tcPr>
            <w:tcW w:w="2340" w:type="dxa"/>
            <w:gridSpan w:val="2"/>
            <w:shd w:val="clear" w:color="auto" w:fill="FFFF99"/>
          </w:tcPr>
          <w:p w14:paraId="780A956F" w14:textId="77777777" w:rsidR="006341CF" w:rsidRPr="0098064B" w:rsidRDefault="006341CF" w:rsidP="006341CF">
            <w:pPr>
              <w:rPr>
                <w:b/>
              </w:rPr>
            </w:pPr>
            <w:r>
              <w:rPr>
                <w:b/>
              </w:rPr>
              <w:t xml:space="preserve">Development of an updated, effective and shared national constitution  </w:t>
            </w:r>
          </w:p>
        </w:tc>
        <w:tc>
          <w:tcPr>
            <w:tcW w:w="1350" w:type="dxa"/>
            <w:gridSpan w:val="2"/>
            <w:shd w:val="clear" w:color="auto" w:fill="FFFFFF"/>
          </w:tcPr>
          <w:p w14:paraId="4913C998" w14:textId="77777777" w:rsidR="006341CF" w:rsidRPr="00BC70B2" w:rsidRDefault="006341CF" w:rsidP="00BC70B2">
            <w:pPr>
              <w:rPr>
                <w:rFonts w:ascii="Tahoma" w:hAnsi="Tahoma" w:cs="Tahoma"/>
              </w:rPr>
            </w:pPr>
          </w:p>
        </w:tc>
        <w:tc>
          <w:tcPr>
            <w:tcW w:w="1080" w:type="dxa"/>
            <w:gridSpan w:val="2"/>
            <w:shd w:val="clear" w:color="auto" w:fill="FFFFFF"/>
          </w:tcPr>
          <w:p w14:paraId="1729B93E" w14:textId="77777777" w:rsidR="006341CF" w:rsidRDefault="006341CF" w:rsidP="00BC70B2">
            <w:pPr>
              <w:rPr>
                <w:rFonts w:ascii="Tahoma" w:hAnsi="Tahoma" w:cs="Tahoma"/>
              </w:rPr>
            </w:pPr>
            <w:r>
              <w:rPr>
                <w:rFonts w:ascii="Tahoma" w:hAnsi="Tahoma" w:cs="Tahoma"/>
              </w:rPr>
              <w:t>200,000</w:t>
            </w:r>
          </w:p>
        </w:tc>
        <w:tc>
          <w:tcPr>
            <w:tcW w:w="1044" w:type="dxa"/>
            <w:shd w:val="clear" w:color="auto" w:fill="FFFFFF"/>
          </w:tcPr>
          <w:p w14:paraId="36B43E04" w14:textId="77777777" w:rsidR="006341CF" w:rsidRDefault="006341CF" w:rsidP="00BC70B2">
            <w:pPr>
              <w:rPr>
                <w:rFonts w:ascii="Tahoma" w:hAnsi="Tahoma" w:cs="Tahoma"/>
              </w:rPr>
            </w:pPr>
            <w:r>
              <w:rPr>
                <w:rFonts w:ascii="Tahoma" w:hAnsi="Tahoma" w:cs="Tahoma"/>
              </w:rPr>
              <w:t>Gov (70%)</w:t>
            </w:r>
          </w:p>
          <w:p w14:paraId="3BBBE5A9" w14:textId="77777777" w:rsidR="006341CF" w:rsidRDefault="006341CF" w:rsidP="00BC70B2">
            <w:pPr>
              <w:rPr>
                <w:rFonts w:ascii="Tahoma" w:hAnsi="Tahoma" w:cs="Tahoma"/>
              </w:rPr>
            </w:pPr>
            <w:r>
              <w:rPr>
                <w:rFonts w:ascii="Tahoma" w:hAnsi="Tahoma" w:cs="Tahoma"/>
              </w:rPr>
              <w:t>TBD</w:t>
            </w:r>
          </w:p>
          <w:p w14:paraId="326665CD" w14:textId="77777777" w:rsidR="006341CF" w:rsidRPr="00BC70B2" w:rsidRDefault="006341CF" w:rsidP="00BC70B2">
            <w:pPr>
              <w:rPr>
                <w:rFonts w:ascii="Tahoma" w:hAnsi="Tahoma" w:cs="Tahoma"/>
              </w:rPr>
            </w:pPr>
            <w:r>
              <w:rPr>
                <w:rFonts w:ascii="Tahoma" w:hAnsi="Tahoma" w:cs="Tahoma"/>
              </w:rPr>
              <w:t>(30%)</w:t>
            </w:r>
          </w:p>
        </w:tc>
        <w:tc>
          <w:tcPr>
            <w:tcW w:w="443" w:type="dxa"/>
            <w:shd w:val="clear" w:color="auto" w:fill="C6D9F1"/>
          </w:tcPr>
          <w:p w14:paraId="1D5C4869" w14:textId="77777777" w:rsidR="006341CF" w:rsidRPr="00BC70B2" w:rsidRDefault="006341CF" w:rsidP="00BC70B2">
            <w:pPr>
              <w:jc w:val="center"/>
              <w:rPr>
                <w:rFonts w:ascii="Tahoma" w:hAnsi="Tahoma" w:cs="Tahoma"/>
                <w:b/>
              </w:rPr>
            </w:pPr>
          </w:p>
        </w:tc>
        <w:tc>
          <w:tcPr>
            <w:tcW w:w="443" w:type="dxa"/>
            <w:shd w:val="clear" w:color="auto" w:fill="FFFFFF"/>
          </w:tcPr>
          <w:p w14:paraId="78529CF0" w14:textId="77777777" w:rsidR="006341CF" w:rsidRPr="00BC70B2" w:rsidRDefault="006341CF" w:rsidP="00BC70B2">
            <w:pPr>
              <w:jc w:val="center"/>
              <w:rPr>
                <w:rFonts w:ascii="Tahoma" w:hAnsi="Tahoma" w:cs="Tahoma"/>
                <w:b/>
              </w:rPr>
            </w:pPr>
          </w:p>
        </w:tc>
        <w:tc>
          <w:tcPr>
            <w:tcW w:w="443" w:type="dxa"/>
            <w:shd w:val="clear" w:color="auto" w:fill="FFFFFF"/>
          </w:tcPr>
          <w:p w14:paraId="145B9741" w14:textId="77777777" w:rsidR="006341CF" w:rsidRPr="00BC70B2" w:rsidRDefault="006341CF" w:rsidP="00F273ED">
            <w:pPr>
              <w:jc w:val="center"/>
              <w:rPr>
                <w:rFonts w:ascii="Tahoma" w:hAnsi="Tahoma" w:cs="Tahoma"/>
                <w:b/>
              </w:rPr>
            </w:pPr>
            <w:r w:rsidRPr="00BC70B2">
              <w:rPr>
                <w:rFonts w:ascii="Tahoma" w:hAnsi="Tahoma" w:cs="Tahoma"/>
                <w:b/>
              </w:rPr>
              <w:t>X</w:t>
            </w:r>
          </w:p>
        </w:tc>
        <w:tc>
          <w:tcPr>
            <w:tcW w:w="443" w:type="dxa"/>
            <w:shd w:val="clear" w:color="auto" w:fill="FFFFFF"/>
          </w:tcPr>
          <w:p w14:paraId="18C65A07" w14:textId="77777777" w:rsidR="006341CF" w:rsidRPr="00BC70B2" w:rsidRDefault="006341CF" w:rsidP="00F273ED">
            <w:pPr>
              <w:jc w:val="center"/>
              <w:rPr>
                <w:rFonts w:ascii="Tahoma" w:hAnsi="Tahoma" w:cs="Tahoma"/>
                <w:b/>
              </w:rPr>
            </w:pPr>
            <w:r w:rsidRPr="00BC70B2">
              <w:rPr>
                <w:rFonts w:ascii="Tahoma" w:hAnsi="Tahoma" w:cs="Tahoma"/>
                <w:b/>
              </w:rPr>
              <w:t>X</w:t>
            </w:r>
          </w:p>
        </w:tc>
        <w:tc>
          <w:tcPr>
            <w:tcW w:w="442" w:type="dxa"/>
            <w:shd w:val="clear" w:color="auto" w:fill="FFFFFF"/>
          </w:tcPr>
          <w:p w14:paraId="0C7887FA" w14:textId="77777777" w:rsidR="006341CF" w:rsidRPr="00BC70B2" w:rsidRDefault="006341CF" w:rsidP="00F273ED">
            <w:pPr>
              <w:jc w:val="center"/>
              <w:rPr>
                <w:rFonts w:ascii="Tahoma" w:hAnsi="Tahoma" w:cs="Tahoma"/>
                <w:b/>
              </w:rPr>
            </w:pPr>
            <w:r w:rsidRPr="00BC70B2">
              <w:rPr>
                <w:rFonts w:ascii="Tahoma" w:hAnsi="Tahoma" w:cs="Tahoma"/>
                <w:b/>
              </w:rPr>
              <w:t>X</w:t>
            </w:r>
          </w:p>
        </w:tc>
      </w:tr>
      <w:tr w:rsidR="006341CF" w:rsidRPr="00BC70B2" w14:paraId="4BDF5964" w14:textId="77777777" w:rsidTr="00784E35">
        <w:trPr>
          <w:trHeight w:val="1592"/>
        </w:trPr>
        <w:tc>
          <w:tcPr>
            <w:tcW w:w="1980" w:type="dxa"/>
            <w:gridSpan w:val="2"/>
            <w:shd w:val="clear" w:color="auto" w:fill="FFCCCC"/>
          </w:tcPr>
          <w:p w14:paraId="6DE5F5C3" w14:textId="77777777" w:rsidR="006341CF" w:rsidRPr="0098064B" w:rsidRDefault="006341CF" w:rsidP="00791C47">
            <w:pPr>
              <w:rPr>
                <w:b/>
                <w:sz w:val="24"/>
                <w:szCs w:val="24"/>
              </w:rPr>
            </w:pPr>
            <w:r w:rsidRPr="0098064B">
              <w:rPr>
                <w:b/>
                <w:sz w:val="24"/>
                <w:szCs w:val="24"/>
              </w:rPr>
              <w:t xml:space="preserve">Strengthen national alternative conflict resolution </w:t>
            </w:r>
          </w:p>
        </w:tc>
        <w:tc>
          <w:tcPr>
            <w:tcW w:w="3420" w:type="dxa"/>
            <w:gridSpan w:val="2"/>
            <w:shd w:val="clear" w:color="auto" w:fill="DAEEF3"/>
          </w:tcPr>
          <w:p w14:paraId="2A12291C" w14:textId="77777777" w:rsidR="006341CF" w:rsidRPr="0098064B" w:rsidRDefault="006341CF" w:rsidP="00BC70B2">
            <w:pPr>
              <w:rPr>
                <w:b/>
                <w:sz w:val="24"/>
                <w:szCs w:val="24"/>
              </w:rPr>
            </w:pPr>
            <w:r w:rsidRPr="0098064B">
              <w:rPr>
                <w:b/>
                <w:sz w:val="24"/>
                <w:szCs w:val="24"/>
              </w:rPr>
              <w:t xml:space="preserve">Develop Policy and framework for alternative conflict prevention strategy and  resolution </w:t>
            </w:r>
          </w:p>
        </w:tc>
        <w:tc>
          <w:tcPr>
            <w:tcW w:w="2340" w:type="dxa"/>
            <w:gridSpan w:val="2"/>
            <w:shd w:val="clear" w:color="auto" w:fill="FFFF99"/>
          </w:tcPr>
          <w:p w14:paraId="15BFE6F9" w14:textId="77777777" w:rsidR="006341CF" w:rsidRPr="0098064B" w:rsidRDefault="006341CF" w:rsidP="00BC70B2">
            <w:pPr>
              <w:rPr>
                <w:b/>
              </w:rPr>
            </w:pPr>
            <w:r w:rsidRPr="0098064B">
              <w:rPr>
                <w:b/>
              </w:rPr>
              <w:t xml:space="preserve">Enhanced capacity and strengthen protocols to resolve conflicts </w:t>
            </w:r>
          </w:p>
          <w:p w14:paraId="7E0CA316" w14:textId="77777777" w:rsidR="006341CF" w:rsidRPr="0098064B" w:rsidRDefault="006341CF" w:rsidP="00BC70B2">
            <w:pPr>
              <w:rPr>
                <w:b/>
              </w:rPr>
            </w:pPr>
          </w:p>
          <w:p w14:paraId="45D991E1" w14:textId="77777777" w:rsidR="006341CF" w:rsidRPr="0098064B" w:rsidRDefault="006341CF" w:rsidP="00BC70B2">
            <w:pPr>
              <w:rPr>
                <w:b/>
              </w:rPr>
            </w:pPr>
            <w:r w:rsidRPr="0098064B">
              <w:rPr>
                <w:b/>
              </w:rPr>
              <w:t>Develop clear guidelines to streamline government response to conflicts</w:t>
            </w:r>
          </w:p>
        </w:tc>
        <w:tc>
          <w:tcPr>
            <w:tcW w:w="1350" w:type="dxa"/>
            <w:gridSpan w:val="2"/>
            <w:shd w:val="clear" w:color="auto" w:fill="FFFFFF"/>
          </w:tcPr>
          <w:p w14:paraId="46BE4D90" w14:textId="77777777" w:rsidR="006341CF" w:rsidRPr="00BC70B2" w:rsidRDefault="006341CF" w:rsidP="00BC70B2">
            <w:pPr>
              <w:rPr>
                <w:rFonts w:ascii="Tahoma" w:hAnsi="Tahoma" w:cs="Tahoma"/>
              </w:rPr>
            </w:pPr>
            <w:r w:rsidRPr="00BC70B2">
              <w:rPr>
                <w:rFonts w:ascii="Tahoma" w:hAnsi="Tahoma" w:cs="Tahoma"/>
              </w:rPr>
              <w:t xml:space="preserve">MOPCA </w:t>
            </w:r>
          </w:p>
          <w:p w14:paraId="0DB26B93" w14:textId="77777777" w:rsidR="006341CF" w:rsidRPr="00BC70B2" w:rsidRDefault="006341CF" w:rsidP="00BC70B2">
            <w:pPr>
              <w:rPr>
                <w:rFonts w:ascii="Tahoma" w:hAnsi="Tahoma" w:cs="Tahoma"/>
                <w:b/>
              </w:rPr>
            </w:pPr>
            <w:r w:rsidRPr="00BC70B2">
              <w:rPr>
                <w:rFonts w:ascii="Tahoma" w:hAnsi="Tahoma" w:cs="Tahoma"/>
              </w:rPr>
              <w:t>MOI</w:t>
            </w:r>
          </w:p>
        </w:tc>
        <w:tc>
          <w:tcPr>
            <w:tcW w:w="1080" w:type="dxa"/>
            <w:gridSpan w:val="2"/>
            <w:shd w:val="clear" w:color="auto" w:fill="FFFFFF"/>
          </w:tcPr>
          <w:p w14:paraId="10D5AD36" w14:textId="77777777" w:rsidR="006341CF" w:rsidRPr="00BC70B2" w:rsidRDefault="006341CF" w:rsidP="00BC70B2">
            <w:pPr>
              <w:rPr>
                <w:rFonts w:ascii="Tahoma" w:hAnsi="Tahoma" w:cs="Tahoma"/>
              </w:rPr>
            </w:pPr>
            <w:r>
              <w:rPr>
                <w:rFonts w:ascii="Tahoma" w:hAnsi="Tahoma" w:cs="Tahoma"/>
              </w:rPr>
              <w:t>400,000</w:t>
            </w:r>
          </w:p>
        </w:tc>
        <w:tc>
          <w:tcPr>
            <w:tcW w:w="1044" w:type="dxa"/>
            <w:shd w:val="clear" w:color="auto" w:fill="FFFFFF"/>
          </w:tcPr>
          <w:p w14:paraId="7062BD0B" w14:textId="77777777" w:rsidR="006341CF" w:rsidRPr="00BC70B2" w:rsidRDefault="006341CF" w:rsidP="00BC70B2">
            <w:pPr>
              <w:rPr>
                <w:rFonts w:ascii="Tahoma" w:hAnsi="Tahoma" w:cs="Tahoma"/>
              </w:rPr>
            </w:pPr>
          </w:p>
        </w:tc>
        <w:tc>
          <w:tcPr>
            <w:tcW w:w="443" w:type="dxa"/>
            <w:shd w:val="clear" w:color="auto" w:fill="C6D9F1"/>
          </w:tcPr>
          <w:p w14:paraId="16FB3354" w14:textId="77777777" w:rsidR="006341CF" w:rsidRPr="00BC70B2" w:rsidRDefault="006341CF" w:rsidP="00BC70B2">
            <w:pPr>
              <w:jc w:val="center"/>
              <w:rPr>
                <w:rFonts w:ascii="Tahoma" w:hAnsi="Tahoma" w:cs="Tahoma"/>
                <w:b/>
              </w:rPr>
            </w:pPr>
            <w:r w:rsidRPr="00BC70B2">
              <w:rPr>
                <w:rFonts w:ascii="Tahoma" w:hAnsi="Tahoma" w:cs="Tahoma"/>
                <w:b/>
              </w:rPr>
              <w:t>X</w:t>
            </w:r>
          </w:p>
        </w:tc>
        <w:tc>
          <w:tcPr>
            <w:tcW w:w="443" w:type="dxa"/>
            <w:shd w:val="clear" w:color="auto" w:fill="FFFFFF"/>
          </w:tcPr>
          <w:p w14:paraId="3DECD962" w14:textId="77777777" w:rsidR="006341CF" w:rsidRPr="00BC70B2" w:rsidRDefault="006341CF" w:rsidP="00BC70B2">
            <w:pPr>
              <w:jc w:val="center"/>
              <w:rPr>
                <w:rFonts w:ascii="Tahoma" w:hAnsi="Tahoma" w:cs="Tahoma"/>
                <w:b/>
              </w:rPr>
            </w:pPr>
            <w:r w:rsidRPr="00BC70B2">
              <w:rPr>
                <w:rFonts w:ascii="Tahoma" w:hAnsi="Tahoma" w:cs="Tahoma"/>
                <w:b/>
              </w:rPr>
              <w:t>X</w:t>
            </w:r>
          </w:p>
        </w:tc>
        <w:tc>
          <w:tcPr>
            <w:tcW w:w="443" w:type="dxa"/>
            <w:shd w:val="clear" w:color="auto" w:fill="FFFFFF"/>
          </w:tcPr>
          <w:p w14:paraId="425C6376" w14:textId="77777777" w:rsidR="006341CF" w:rsidRPr="00BC70B2" w:rsidRDefault="006341CF" w:rsidP="00BC70B2">
            <w:pPr>
              <w:jc w:val="center"/>
              <w:rPr>
                <w:rFonts w:ascii="Tahoma" w:hAnsi="Tahoma" w:cs="Tahoma"/>
                <w:b/>
              </w:rPr>
            </w:pPr>
            <w:r w:rsidRPr="00BC70B2">
              <w:rPr>
                <w:rFonts w:ascii="Tahoma" w:hAnsi="Tahoma" w:cs="Tahoma"/>
                <w:b/>
              </w:rPr>
              <w:t>X</w:t>
            </w:r>
          </w:p>
        </w:tc>
        <w:tc>
          <w:tcPr>
            <w:tcW w:w="443" w:type="dxa"/>
            <w:shd w:val="clear" w:color="auto" w:fill="FFFFFF"/>
          </w:tcPr>
          <w:p w14:paraId="6D607E0E" w14:textId="77777777" w:rsidR="006341CF" w:rsidRPr="00BC70B2" w:rsidRDefault="006341CF" w:rsidP="00BC70B2">
            <w:pPr>
              <w:jc w:val="center"/>
              <w:rPr>
                <w:rFonts w:ascii="Tahoma" w:hAnsi="Tahoma" w:cs="Tahoma"/>
                <w:b/>
              </w:rPr>
            </w:pPr>
            <w:r w:rsidRPr="00BC70B2">
              <w:rPr>
                <w:rFonts w:ascii="Tahoma" w:hAnsi="Tahoma" w:cs="Tahoma"/>
                <w:b/>
              </w:rPr>
              <w:t>X</w:t>
            </w:r>
          </w:p>
        </w:tc>
        <w:tc>
          <w:tcPr>
            <w:tcW w:w="442" w:type="dxa"/>
            <w:shd w:val="clear" w:color="auto" w:fill="FFFFFF"/>
          </w:tcPr>
          <w:p w14:paraId="29D0D746" w14:textId="77777777" w:rsidR="006341CF" w:rsidRPr="00BC70B2" w:rsidRDefault="006341CF" w:rsidP="00BC70B2">
            <w:pPr>
              <w:jc w:val="center"/>
              <w:rPr>
                <w:rFonts w:ascii="Tahoma" w:hAnsi="Tahoma" w:cs="Tahoma"/>
                <w:b/>
              </w:rPr>
            </w:pPr>
            <w:r w:rsidRPr="00BC70B2">
              <w:rPr>
                <w:rFonts w:ascii="Tahoma" w:hAnsi="Tahoma" w:cs="Tahoma"/>
                <w:b/>
              </w:rPr>
              <w:t>X</w:t>
            </w:r>
          </w:p>
        </w:tc>
      </w:tr>
      <w:tr w:rsidR="006341CF" w:rsidRPr="00BC70B2" w14:paraId="6B9A5F2B" w14:textId="77777777" w:rsidTr="00784E35">
        <w:tc>
          <w:tcPr>
            <w:tcW w:w="1980" w:type="dxa"/>
            <w:gridSpan w:val="2"/>
            <w:shd w:val="clear" w:color="auto" w:fill="FFCCCC"/>
          </w:tcPr>
          <w:p w14:paraId="52753DAC" w14:textId="77777777" w:rsidR="006341CF" w:rsidRPr="0098064B" w:rsidRDefault="006341CF" w:rsidP="008C3F0F">
            <w:pPr>
              <w:rPr>
                <w:b/>
                <w:sz w:val="24"/>
                <w:szCs w:val="24"/>
              </w:rPr>
            </w:pPr>
            <w:r w:rsidRPr="0098064B">
              <w:rPr>
                <w:b/>
                <w:sz w:val="24"/>
                <w:szCs w:val="24"/>
              </w:rPr>
              <w:t xml:space="preserve">Strengthen the ministries representation in national strategic development </w:t>
            </w:r>
          </w:p>
        </w:tc>
        <w:tc>
          <w:tcPr>
            <w:tcW w:w="3420" w:type="dxa"/>
            <w:gridSpan w:val="2"/>
            <w:shd w:val="clear" w:color="auto" w:fill="DAEEF3"/>
          </w:tcPr>
          <w:p w14:paraId="76CBE259" w14:textId="77777777" w:rsidR="006341CF" w:rsidRPr="0098064B" w:rsidRDefault="006341CF" w:rsidP="008C3F0F">
            <w:pPr>
              <w:rPr>
                <w:b/>
                <w:sz w:val="24"/>
                <w:szCs w:val="24"/>
              </w:rPr>
            </w:pPr>
            <w:r w:rsidRPr="0098064B">
              <w:rPr>
                <w:b/>
                <w:sz w:val="24"/>
                <w:szCs w:val="24"/>
              </w:rPr>
              <w:t>1.Increased participation in strategic donor, international development meetings</w:t>
            </w:r>
          </w:p>
          <w:p w14:paraId="06B75BA2" w14:textId="77777777" w:rsidR="006341CF" w:rsidRDefault="006341CF" w:rsidP="008C3F0F">
            <w:pPr>
              <w:rPr>
                <w:b/>
                <w:sz w:val="24"/>
                <w:szCs w:val="24"/>
              </w:rPr>
            </w:pPr>
          </w:p>
          <w:p w14:paraId="43430D86" w14:textId="77777777" w:rsidR="006341CF" w:rsidRPr="0098064B" w:rsidRDefault="006341CF" w:rsidP="008C3F0F">
            <w:pPr>
              <w:rPr>
                <w:b/>
                <w:sz w:val="24"/>
                <w:szCs w:val="24"/>
              </w:rPr>
            </w:pPr>
            <w:r w:rsidRPr="0098064B">
              <w:rPr>
                <w:b/>
                <w:sz w:val="24"/>
                <w:szCs w:val="24"/>
              </w:rPr>
              <w:t xml:space="preserve">2.Increased representation in national strategic development boards   </w:t>
            </w:r>
          </w:p>
        </w:tc>
        <w:tc>
          <w:tcPr>
            <w:tcW w:w="2340" w:type="dxa"/>
            <w:gridSpan w:val="2"/>
            <w:tcBorders>
              <w:bottom w:val="single" w:sz="4" w:space="0" w:color="000000"/>
            </w:tcBorders>
            <w:shd w:val="clear" w:color="auto" w:fill="FFFF99"/>
          </w:tcPr>
          <w:p w14:paraId="7E6AA5F1" w14:textId="77777777" w:rsidR="006341CF" w:rsidRPr="0098064B" w:rsidRDefault="006341CF" w:rsidP="00BC70B2">
            <w:pPr>
              <w:rPr>
                <w:b/>
              </w:rPr>
            </w:pPr>
            <w:r w:rsidRPr="0098064B">
              <w:rPr>
                <w:b/>
              </w:rPr>
              <w:t>Improved national governance and rule of law</w:t>
            </w:r>
          </w:p>
          <w:p w14:paraId="5C6D0DB4" w14:textId="77777777" w:rsidR="006341CF" w:rsidRPr="0098064B" w:rsidRDefault="006341CF" w:rsidP="00BC70B2">
            <w:pPr>
              <w:rPr>
                <w:b/>
              </w:rPr>
            </w:pPr>
          </w:p>
          <w:p w14:paraId="5EB395AB" w14:textId="77777777" w:rsidR="006341CF" w:rsidRPr="0098064B" w:rsidRDefault="006341CF" w:rsidP="008C3F0F">
            <w:pPr>
              <w:rPr>
                <w:b/>
              </w:rPr>
            </w:pPr>
            <w:r w:rsidRPr="0098064B">
              <w:rPr>
                <w:b/>
              </w:rPr>
              <w:t>Provision of effective contribution to national development and reforms</w:t>
            </w:r>
          </w:p>
          <w:p w14:paraId="2A81B4D0" w14:textId="77777777" w:rsidR="006341CF" w:rsidRPr="0098064B" w:rsidRDefault="006341CF" w:rsidP="008C3F0F">
            <w:pPr>
              <w:rPr>
                <w:b/>
              </w:rPr>
            </w:pPr>
          </w:p>
          <w:p w14:paraId="4D02546C" w14:textId="77777777" w:rsidR="006341CF" w:rsidRPr="0098064B" w:rsidRDefault="006341CF" w:rsidP="008C3F0F">
            <w:pPr>
              <w:rPr>
                <w:b/>
              </w:rPr>
            </w:pPr>
            <w:r w:rsidRPr="0098064B">
              <w:rPr>
                <w:b/>
              </w:rPr>
              <w:t>Strengthened capacity of national reforms and increased compliance to legal and regulatory provision &amp; reform plans</w:t>
            </w:r>
          </w:p>
        </w:tc>
        <w:tc>
          <w:tcPr>
            <w:tcW w:w="1350" w:type="dxa"/>
            <w:gridSpan w:val="2"/>
            <w:shd w:val="clear" w:color="auto" w:fill="FFFFFF"/>
          </w:tcPr>
          <w:p w14:paraId="6D6D8A4C" w14:textId="77777777" w:rsidR="006341CF" w:rsidRPr="00BC70B2" w:rsidRDefault="006341CF" w:rsidP="00BC70B2">
            <w:pPr>
              <w:rPr>
                <w:rFonts w:ascii="Tahoma" w:hAnsi="Tahoma" w:cs="Tahoma"/>
                <w:b/>
              </w:rPr>
            </w:pPr>
            <w:r w:rsidRPr="002A6A8B">
              <w:rPr>
                <w:rFonts w:ascii="Tahoma" w:hAnsi="Tahoma" w:cs="Tahoma"/>
              </w:rPr>
              <w:t>MOPCA</w:t>
            </w:r>
          </w:p>
        </w:tc>
        <w:tc>
          <w:tcPr>
            <w:tcW w:w="1080" w:type="dxa"/>
            <w:gridSpan w:val="2"/>
            <w:shd w:val="clear" w:color="auto" w:fill="FFFFFF"/>
          </w:tcPr>
          <w:p w14:paraId="1E5F885D" w14:textId="77777777" w:rsidR="006341CF" w:rsidRPr="00BC70B2" w:rsidRDefault="006341CF" w:rsidP="00BC70B2">
            <w:pPr>
              <w:rPr>
                <w:rFonts w:ascii="Tahoma" w:hAnsi="Tahoma" w:cs="Tahoma"/>
              </w:rPr>
            </w:pPr>
            <w:r>
              <w:rPr>
                <w:rFonts w:ascii="Tahoma" w:hAnsi="Tahoma" w:cs="Tahoma"/>
              </w:rPr>
              <w:t>200,000</w:t>
            </w:r>
          </w:p>
        </w:tc>
        <w:tc>
          <w:tcPr>
            <w:tcW w:w="1044" w:type="dxa"/>
            <w:shd w:val="clear" w:color="auto" w:fill="FFFFFF"/>
          </w:tcPr>
          <w:p w14:paraId="51FF09E9" w14:textId="77777777" w:rsidR="006341CF" w:rsidRPr="00BC70B2" w:rsidRDefault="006341CF" w:rsidP="00BC70B2">
            <w:pPr>
              <w:rPr>
                <w:rFonts w:ascii="Tahoma" w:hAnsi="Tahoma" w:cs="Tahoma"/>
              </w:rPr>
            </w:pPr>
          </w:p>
        </w:tc>
        <w:tc>
          <w:tcPr>
            <w:tcW w:w="443" w:type="dxa"/>
            <w:shd w:val="clear" w:color="auto" w:fill="C6D9F1"/>
          </w:tcPr>
          <w:p w14:paraId="402C1D57" w14:textId="77777777" w:rsidR="006341CF" w:rsidRPr="00BC70B2" w:rsidRDefault="006341CF" w:rsidP="00BC70B2">
            <w:pPr>
              <w:jc w:val="center"/>
              <w:rPr>
                <w:rFonts w:ascii="Tahoma" w:hAnsi="Tahoma" w:cs="Tahoma"/>
                <w:b/>
              </w:rPr>
            </w:pPr>
          </w:p>
          <w:p w14:paraId="776E6972" w14:textId="77777777" w:rsidR="006341CF" w:rsidRPr="00BC70B2" w:rsidRDefault="006341CF" w:rsidP="00BC70B2">
            <w:pPr>
              <w:jc w:val="center"/>
              <w:rPr>
                <w:rFonts w:ascii="Tahoma" w:hAnsi="Tahoma" w:cs="Tahoma"/>
                <w:b/>
              </w:rPr>
            </w:pPr>
            <w:r w:rsidRPr="00BC70B2">
              <w:rPr>
                <w:rFonts w:ascii="Tahoma" w:hAnsi="Tahoma" w:cs="Tahoma"/>
                <w:b/>
              </w:rPr>
              <w:t>X</w:t>
            </w:r>
          </w:p>
        </w:tc>
        <w:tc>
          <w:tcPr>
            <w:tcW w:w="443" w:type="dxa"/>
            <w:shd w:val="clear" w:color="auto" w:fill="FFFFFF"/>
          </w:tcPr>
          <w:p w14:paraId="61D02842" w14:textId="77777777" w:rsidR="006341CF" w:rsidRPr="00BC70B2" w:rsidRDefault="006341CF" w:rsidP="00BC70B2">
            <w:pPr>
              <w:jc w:val="center"/>
              <w:rPr>
                <w:rFonts w:ascii="Tahoma" w:hAnsi="Tahoma" w:cs="Tahoma"/>
                <w:b/>
              </w:rPr>
            </w:pPr>
          </w:p>
          <w:p w14:paraId="09A550E9" w14:textId="77777777" w:rsidR="006341CF" w:rsidRPr="00BC70B2" w:rsidRDefault="006341CF" w:rsidP="00BC70B2">
            <w:pPr>
              <w:jc w:val="center"/>
              <w:rPr>
                <w:rFonts w:ascii="Tahoma" w:hAnsi="Tahoma" w:cs="Tahoma"/>
                <w:b/>
              </w:rPr>
            </w:pPr>
            <w:r w:rsidRPr="00BC70B2">
              <w:rPr>
                <w:rFonts w:ascii="Tahoma" w:hAnsi="Tahoma" w:cs="Tahoma"/>
                <w:b/>
              </w:rPr>
              <w:t>X</w:t>
            </w:r>
          </w:p>
        </w:tc>
        <w:tc>
          <w:tcPr>
            <w:tcW w:w="443" w:type="dxa"/>
            <w:shd w:val="clear" w:color="auto" w:fill="FFFFFF"/>
          </w:tcPr>
          <w:p w14:paraId="261DA176" w14:textId="77777777" w:rsidR="006341CF" w:rsidRPr="00BC70B2" w:rsidRDefault="006341CF" w:rsidP="00BC70B2">
            <w:pPr>
              <w:jc w:val="center"/>
              <w:rPr>
                <w:rFonts w:ascii="Tahoma" w:hAnsi="Tahoma" w:cs="Tahoma"/>
                <w:b/>
              </w:rPr>
            </w:pPr>
          </w:p>
          <w:p w14:paraId="59C7E2CA" w14:textId="77777777" w:rsidR="006341CF" w:rsidRPr="00BC70B2" w:rsidRDefault="006341CF" w:rsidP="00BC70B2">
            <w:pPr>
              <w:jc w:val="center"/>
              <w:rPr>
                <w:rFonts w:ascii="Tahoma" w:hAnsi="Tahoma" w:cs="Tahoma"/>
                <w:b/>
              </w:rPr>
            </w:pPr>
            <w:r w:rsidRPr="00BC70B2">
              <w:rPr>
                <w:rFonts w:ascii="Tahoma" w:hAnsi="Tahoma" w:cs="Tahoma"/>
                <w:b/>
              </w:rPr>
              <w:t>X</w:t>
            </w:r>
          </w:p>
        </w:tc>
        <w:tc>
          <w:tcPr>
            <w:tcW w:w="443" w:type="dxa"/>
            <w:shd w:val="clear" w:color="auto" w:fill="FFFFFF"/>
          </w:tcPr>
          <w:p w14:paraId="64543EB1" w14:textId="77777777" w:rsidR="006341CF" w:rsidRPr="00BC70B2" w:rsidRDefault="006341CF" w:rsidP="00BC70B2">
            <w:pPr>
              <w:jc w:val="center"/>
              <w:rPr>
                <w:rFonts w:ascii="Tahoma" w:hAnsi="Tahoma" w:cs="Tahoma"/>
                <w:b/>
              </w:rPr>
            </w:pPr>
          </w:p>
          <w:p w14:paraId="0EF5E7F1" w14:textId="77777777" w:rsidR="006341CF" w:rsidRPr="00BC70B2" w:rsidRDefault="006341CF" w:rsidP="00BC70B2">
            <w:pPr>
              <w:jc w:val="center"/>
              <w:rPr>
                <w:rFonts w:ascii="Tahoma" w:hAnsi="Tahoma" w:cs="Tahoma"/>
                <w:b/>
              </w:rPr>
            </w:pPr>
            <w:r w:rsidRPr="00BC70B2">
              <w:rPr>
                <w:rFonts w:ascii="Tahoma" w:hAnsi="Tahoma" w:cs="Tahoma"/>
                <w:b/>
              </w:rPr>
              <w:t>X</w:t>
            </w:r>
          </w:p>
        </w:tc>
        <w:tc>
          <w:tcPr>
            <w:tcW w:w="442" w:type="dxa"/>
            <w:shd w:val="clear" w:color="auto" w:fill="FFFFFF"/>
          </w:tcPr>
          <w:p w14:paraId="0ACFC1A6" w14:textId="77777777" w:rsidR="006341CF" w:rsidRPr="00BC70B2" w:rsidRDefault="006341CF" w:rsidP="00BC70B2">
            <w:pPr>
              <w:jc w:val="center"/>
              <w:rPr>
                <w:rFonts w:ascii="Tahoma" w:hAnsi="Tahoma" w:cs="Tahoma"/>
                <w:b/>
              </w:rPr>
            </w:pPr>
          </w:p>
          <w:p w14:paraId="5F44C084" w14:textId="77777777" w:rsidR="006341CF" w:rsidRPr="00BC70B2" w:rsidRDefault="006341CF" w:rsidP="00BC70B2">
            <w:pPr>
              <w:jc w:val="center"/>
              <w:rPr>
                <w:rFonts w:ascii="Tahoma" w:hAnsi="Tahoma" w:cs="Tahoma"/>
                <w:b/>
              </w:rPr>
            </w:pPr>
            <w:r w:rsidRPr="00BC70B2">
              <w:rPr>
                <w:rFonts w:ascii="Tahoma" w:hAnsi="Tahoma" w:cs="Tahoma"/>
                <w:b/>
              </w:rPr>
              <w:t>X</w:t>
            </w:r>
          </w:p>
        </w:tc>
      </w:tr>
      <w:tr w:rsidR="006341CF" w:rsidRPr="00BC70B2" w14:paraId="7FE09418" w14:textId="77777777" w:rsidTr="00784E35">
        <w:trPr>
          <w:trHeight w:val="980"/>
        </w:trPr>
        <w:tc>
          <w:tcPr>
            <w:tcW w:w="1980" w:type="dxa"/>
            <w:gridSpan w:val="2"/>
            <w:vMerge w:val="restart"/>
            <w:shd w:val="clear" w:color="auto" w:fill="FFCCCC"/>
          </w:tcPr>
          <w:p w14:paraId="1C41DEF2" w14:textId="77777777" w:rsidR="006341CF" w:rsidRPr="0098064B" w:rsidRDefault="006341CF" w:rsidP="004C2EC4">
            <w:pPr>
              <w:rPr>
                <w:b/>
                <w:sz w:val="24"/>
                <w:szCs w:val="24"/>
              </w:rPr>
            </w:pPr>
            <w:r w:rsidRPr="0098064B">
              <w:rPr>
                <w:b/>
                <w:sz w:val="24"/>
                <w:szCs w:val="24"/>
              </w:rPr>
              <w:t>Strengthen  international and regional partnerships / collaborations and support to develop governance and rule of law</w:t>
            </w:r>
          </w:p>
          <w:p w14:paraId="2612BA2A" w14:textId="77777777" w:rsidR="006341CF" w:rsidRPr="0098064B" w:rsidRDefault="006341CF" w:rsidP="00BC70B2">
            <w:pPr>
              <w:rPr>
                <w:b/>
                <w:sz w:val="24"/>
                <w:szCs w:val="24"/>
              </w:rPr>
            </w:pPr>
          </w:p>
        </w:tc>
        <w:tc>
          <w:tcPr>
            <w:tcW w:w="3420" w:type="dxa"/>
            <w:gridSpan w:val="2"/>
            <w:tcBorders>
              <w:right w:val="single" w:sz="4" w:space="0" w:color="auto"/>
            </w:tcBorders>
            <w:shd w:val="clear" w:color="auto" w:fill="DAEEF3"/>
          </w:tcPr>
          <w:p w14:paraId="377CA557" w14:textId="77777777" w:rsidR="006341CF" w:rsidRPr="0098064B" w:rsidRDefault="006341CF" w:rsidP="004C2EC4">
            <w:pPr>
              <w:rPr>
                <w:b/>
                <w:sz w:val="24"/>
                <w:szCs w:val="24"/>
              </w:rPr>
            </w:pPr>
            <w:r w:rsidRPr="0098064B">
              <w:rPr>
                <w:b/>
                <w:sz w:val="24"/>
                <w:szCs w:val="24"/>
              </w:rPr>
              <w:t xml:space="preserve">Establish partnership and relations with international/ regional stakeholders in  governance and rule of law </w:t>
            </w:r>
          </w:p>
        </w:tc>
        <w:tc>
          <w:tcPr>
            <w:tcW w:w="2340" w:type="dxa"/>
            <w:gridSpan w:val="2"/>
            <w:vMerge w:val="restart"/>
            <w:tcBorders>
              <w:top w:val="single" w:sz="4" w:space="0" w:color="000000"/>
              <w:left w:val="single" w:sz="4" w:space="0" w:color="auto"/>
              <w:right w:val="single" w:sz="4" w:space="0" w:color="auto"/>
            </w:tcBorders>
            <w:shd w:val="clear" w:color="auto" w:fill="FFFF99"/>
          </w:tcPr>
          <w:p w14:paraId="43DFCA67" w14:textId="77777777" w:rsidR="006341CF" w:rsidRPr="0098064B" w:rsidRDefault="006341CF" w:rsidP="004C2EC4">
            <w:pPr>
              <w:rPr>
                <w:b/>
              </w:rPr>
            </w:pPr>
            <w:r w:rsidRPr="0098064B">
              <w:rPr>
                <w:b/>
              </w:rPr>
              <w:t>Increased participation and collaboration with stakeholders</w:t>
            </w:r>
          </w:p>
          <w:p w14:paraId="7B64BC6A" w14:textId="77777777" w:rsidR="006341CF" w:rsidRPr="0098064B" w:rsidRDefault="006341CF" w:rsidP="004C2EC4">
            <w:pPr>
              <w:rPr>
                <w:b/>
              </w:rPr>
            </w:pPr>
          </w:p>
          <w:p w14:paraId="629D1708" w14:textId="77777777" w:rsidR="006341CF" w:rsidRPr="0098064B" w:rsidRDefault="006341CF" w:rsidP="004C2EC4">
            <w:pPr>
              <w:rPr>
                <w:b/>
              </w:rPr>
            </w:pPr>
            <w:r w:rsidRPr="0098064B">
              <w:rPr>
                <w:b/>
              </w:rPr>
              <w:t>Increased resource and technical support to governance sector</w:t>
            </w:r>
          </w:p>
          <w:p w14:paraId="3F8976BB" w14:textId="77777777" w:rsidR="006341CF" w:rsidRPr="0098064B" w:rsidRDefault="006341CF" w:rsidP="004C2EC4">
            <w:pPr>
              <w:rPr>
                <w:b/>
              </w:rPr>
            </w:pPr>
          </w:p>
          <w:p w14:paraId="179CC232" w14:textId="77777777" w:rsidR="006341CF" w:rsidRPr="0098064B" w:rsidRDefault="006341CF" w:rsidP="00791C47">
            <w:pPr>
              <w:rPr>
                <w:b/>
              </w:rPr>
            </w:pPr>
            <w:r w:rsidRPr="0098064B">
              <w:rPr>
                <w:b/>
              </w:rPr>
              <w:t xml:space="preserve">Increased understanding of and willingness to support Somaliland overcome challenges to fostering growth, robust reliable governance and rule of law hospitable to the requirements of international investors and nations to do business in Somaliland </w:t>
            </w:r>
          </w:p>
          <w:p w14:paraId="73D2BEF8" w14:textId="77777777" w:rsidR="006341CF" w:rsidRPr="0098064B" w:rsidRDefault="006341CF" w:rsidP="00791C47">
            <w:pPr>
              <w:rPr>
                <w:b/>
              </w:rPr>
            </w:pPr>
          </w:p>
          <w:p w14:paraId="76F522E2" w14:textId="77777777" w:rsidR="006341CF" w:rsidRPr="0098064B" w:rsidRDefault="006341CF" w:rsidP="00791C47">
            <w:pPr>
              <w:rPr>
                <w:b/>
              </w:rPr>
            </w:pPr>
            <w:r w:rsidRPr="0098064B">
              <w:rPr>
                <w:b/>
              </w:rPr>
              <w:t>Strengthen national sovereignty and universal right for Somaliland to st</w:t>
            </w:r>
            <w:r w:rsidR="004371C2">
              <w:rPr>
                <w:b/>
              </w:rPr>
              <w:t>atehood and self-determination</w:t>
            </w:r>
          </w:p>
        </w:tc>
        <w:tc>
          <w:tcPr>
            <w:tcW w:w="1350" w:type="dxa"/>
            <w:gridSpan w:val="2"/>
            <w:vMerge w:val="restart"/>
            <w:tcBorders>
              <w:left w:val="single" w:sz="4" w:space="0" w:color="auto"/>
            </w:tcBorders>
          </w:tcPr>
          <w:p w14:paraId="35481C6E" w14:textId="77777777" w:rsidR="006341CF" w:rsidRPr="00BC70B2" w:rsidRDefault="006341CF" w:rsidP="00BC70B2">
            <w:pPr>
              <w:rPr>
                <w:rFonts w:ascii="Tahoma" w:hAnsi="Tahoma" w:cs="Tahoma"/>
                <w:b/>
              </w:rPr>
            </w:pPr>
            <w:r w:rsidRPr="002A6A8B">
              <w:rPr>
                <w:rFonts w:ascii="Tahoma" w:hAnsi="Tahoma" w:cs="Tahoma"/>
              </w:rPr>
              <w:t>MOPCA</w:t>
            </w:r>
          </w:p>
        </w:tc>
        <w:tc>
          <w:tcPr>
            <w:tcW w:w="1080" w:type="dxa"/>
            <w:gridSpan w:val="2"/>
            <w:vMerge w:val="restart"/>
          </w:tcPr>
          <w:p w14:paraId="2A778A32" w14:textId="77777777" w:rsidR="006341CF" w:rsidRPr="00BC70B2" w:rsidRDefault="006341CF" w:rsidP="003D3F28">
            <w:pPr>
              <w:rPr>
                <w:rFonts w:ascii="Tahoma" w:hAnsi="Tahoma" w:cs="Tahoma"/>
              </w:rPr>
            </w:pPr>
            <w:r>
              <w:rPr>
                <w:rFonts w:ascii="Tahoma" w:hAnsi="Tahoma" w:cs="Tahoma"/>
              </w:rPr>
              <w:t>250,000</w:t>
            </w:r>
          </w:p>
        </w:tc>
        <w:tc>
          <w:tcPr>
            <w:tcW w:w="1044" w:type="dxa"/>
            <w:vMerge w:val="restart"/>
          </w:tcPr>
          <w:p w14:paraId="46FD58A9" w14:textId="77777777" w:rsidR="006341CF" w:rsidRPr="00BC70B2" w:rsidRDefault="006341CF" w:rsidP="00BC70B2">
            <w:pPr>
              <w:rPr>
                <w:rFonts w:ascii="Tahoma" w:hAnsi="Tahoma" w:cs="Tahoma"/>
              </w:rPr>
            </w:pPr>
          </w:p>
        </w:tc>
        <w:tc>
          <w:tcPr>
            <w:tcW w:w="443" w:type="dxa"/>
            <w:vMerge w:val="restart"/>
            <w:shd w:val="clear" w:color="auto" w:fill="C6D9F1"/>
          </w:tcPr>
          <w:p w14:paraId="003F2397" w14:textId="77777777" w:rsidR="006341CF" w:rsidRDefault="006341CF" w:rsidP="00751B57">
            <w:pPr>
              <w:jc w:val="center"/>
              <w:rPr>
                <w:rFonts w:ascii="Tahoma" w:hAnsi="Tahoma" w:cs="Tahoma"/>
                <w:b/>
              </w:rPr>
            </w:pPr>
          </w:p>
          <w:p w14:paraId="11450351" w14:textId="77777777" w:rsidR="006341CF" w:rsidRPr="00BC70B2" w:rsidRDefault="006341CF" w:rsidP="00751B57">
            <w:pPr>
              <w:jc w:val="center"/>
              <w:rPr>
                <w:rFonts w:ascii="Tahoma" w:hAnsi="Tahoma" w:cs="Tahoma"/>
                <w:b/>
              </w:rPr>
            </w:pPr>
            <w:r w:rsidRPr="00BC70B2">
              <w:rPr>
                <w:rFonts w:ascii="Tahoma" w:hAnsi="Tahoma" w:cs="Tahoma"/>
                <w:b/>
              </w:rPr>
              <w:t>X</w:t>
            </w:r>
          </w:p>
        </w:tc>
        <w:tc>
          <w:tcPr>
            <w:tcW w:w="443" w:type="dxa"/>
            <w:vMerge w:val="restart"/>
          </w:tcPr>
          <w:p w14:paraId="1F9CFB64" w14:textId="77777777" w:rsidR="006341CF" w:rsidRPr="00BC70B2" w:rsidRDefault="006341CF" w:rsidP="00751B57">
            <w:pPr>
              <w:jc w:val="center"/>
              <w:rPr>
                <w:rFonts w:ascii="Tahoma" w:hAnsi="Tahoma" w:cs="Tahoma"/>
                <w:b/>
              </w:rPr>
            </w:pPr>
          </w:p>
          <w:p w14:paraId="6464FFAD" w14:textId="77777777" w:rsidR="006341CF" w:rsidRPr="00BC70B2" w:rsidRDefault="006341CF" w:rsidP="00751B57">
            <w:pPr>
              <w:jc w:val="center"/>
              <w:rPr>
                <w:rFonts w:ascii="Tahoma" w:hAnsi="Tahoma" w:cs="Tahoma"/>
                <w:b/>
              </w:rPr>
            </w:pPr>
            <w:r w:rsidRPr="00BC70B2">
              <w:rPr>
                <w:rFonts w:ascii="Tahoma" w:hAnsi="Tahoma" w:cs="Tahoma"/>
                <w:b/>
              </w:rPr>
              <w:t>X</w:t>
            </w:r>
          </w:p>
        </w:tc>
        <w:tc>
          <w:tcPr>
            <w:tcW w:w="443" w:type="dxa"/>
            <w:vMerge w:val="restart"/>
          </w:tcPr>
          <w:p w14:paraId="11B185CA" w14:textId="77777777" w:rsidR="006341CF" w:rsidRPr="00BC70B2" w:rsidRDefault="006341CF" w:rsidP="00751B57">
            <w:pPr>
              <w:jc w:val="center"/>
              <w:rPr>
                <w:rFonts w:ascii="Tahoma" w:hAnsi="Tahoma" w:cs="Tahoma"/>
                <w:b/>
              </w:rPr>
            </w:pPr>
          </w:p>
          <w:p w14:paraId="6266461C" w14:textId="77777777" w:rsidR="006341CF" w:rsidRPr="00BC70B2" w:rsidRDefault="006341CF" w:rsidP="00751B57">
            <w:pPr>
              <w:jc w:val="center"/>
              <w:rPr>
                <w:rFonts w:ascii="Tahoma" w:hAnsi="Tahoma" w:cs="Tahoma"/>
                <w:b/>
              </w:rPr>
            </w:pPr>
            <w:r w:rsidRPr="00BC70B2">
              <w:rPr>
                <w:rFonts w:ascii="Tahoma" w:hAnsi="Tahoma" w:cs="Tahoma"/>
                <w:b/>
              </w:rPr>
              <w:t>X</w:t>
            </w:r>
          </w:p>
        </w:tc>
        <w:tc>
          <w:tcPr>
            <w:tcW w:w="443" w:type="dxa"/>
            <w:vMerge w:val="restart"/>
          </w:tcPr>
          <w:p w14:paraId="089C9510" w14:textId="77777777" w:rsidR="006341CF" w:rsidRPr="00BC70B2" w:rsidRDefault="006341CF" w:rsidP="00751B57">
            <w:pPr>
              <w:jc w:val="center"/>
              <w:rPr>
                <w:rFonts w:ascii="Tahoma" w:hAnsi="Tahoma" w:cs="Tahoma"/>
                <w:b/>
              </w:rPr>
            </w:pPr>
          </w:p>
          <w:p w14:paraId="7A0F4812" w14:textId="77777777" w:rsidR="006341CF" w:rsidRPr="00BC70B2" w:rsidRDefault="006341CF" w:rsidP="00751B57">
            <w:pPr>
              <w:jc w:val="center"/>
              <w:rPr>
                <w:rFonts w:ascii="Tahoma" w:hAnsi="Tahoma" w:cs="Tahoma"/>
                <w:b/>
              </w:rPr>
            </w:pPr>
            <w:r w:rsidRPr="00BC70B2">
              <w:rPr>
                <w:rFonts w:ascii="Tahoma" w:hAnsi="Tahoma" w:cs="Tahoma"/>
                <w:b/>
              </w:rPr>
              <w:t>X</w:t>
            </w:r>
          </w:p>
        </w:tc>
        <w:tc>
          <w:tcPr>
            <w:tcW w:w="442" w:type="dxa"/>
            <w:vMerge w:val="restart"/>
          </w:tcPr>
          <w:p w14:paraId="374CE2C2" w14:textId="77777777" w:rsidR="006341CF" w:rsidRPr="00BC70B2" w:rsidRDefault="006341CF" w:rsidP="00751B57">
            <w:pPr>
              <w:jc w:val="center"/>
              <w:rPr>
                <w:rFonts w:ascii="Tahoma" w:hAnsi="Tahoma" w:cs="Tahoma"/>
                <w:b/>
              </w:rPr>
            </w:pPr>
          </w:p>
          <w:p w14:paraId="1BA40F03" w14:textId="77777777" w:rsidR="006341CF" w:rsidRPr="00BC70B2" w:rsidRDefault="006341CF" w:rsidP="00751B57">
            <w:pPr>
              <w:jc w:val="center"/>
              <w:rPr>
                <w:rFonts w:ascii="Tahoma" w:hAnsi="Tahoma" w:cs="Tahoma"/>
                <w:b/>
              </w:rPr>
            </w:pPr>
            <w:r w:rsidRPr="00BC70B2">
              <w:rPr>
                <w:rFonts w:ascii="Tahoma" w:hAnsi="Tahoma" w:cs="Tahoma"/>
                <w:b/>
              </w:rPr>
              <w:t>X</w:t>
            </w:r>
          </w:p>
        </w:tc>
      </w:tr>
      <w:tr w:rsidR="006341CF" w:rsidRPr="00BC70B2" w14:paraId="516B1360" w14:textId="77777777" w:rsidTr="00784E35">
        <w:trPr>
          <w:trHeight w:val="1122"/>
        </w:trPr>
        <w:tc>
          <w:tcPr>
            <w:tcW w:w="1980" w:type="dxa"/>
            <w:gridSpan w:val="2"/>
            <w:vMerge/>
            <w:shd w:val="clear" w:color="auto" w:fill="FFCCCC"/>
          </w:tcPr>
          <w:p w14:paraId="659E4AC9" w14:textId="77777777" w:rsidR="006341CF" w:rsidRPr="0091297D" w:rsidRDefault="006341CF" w:rsidP="004C2EC4">
            <w:pPr>
              <w:rPr>
                <w:rFonts w:ascii="Tahoma" w:hAnsi="Tahoma" w:cs="Tahoma"/>
                <w:b/>
                <w:sz w:val="24"/>
                <w:szCs w:val="24"/>
              </w:rPr>
            </w:pPr>
          </w:p>
        </w:tc>
        <w:tc>
          <w:tcPr>
            <w:tcW w:w="3420" w:type="dxa"/>
            <w:gridSpan w:val="2"/>
            <w:tcBorders>
              <w:right w:val="single" w:sz="4" w:space="0" w:color="auto"/>
            </w:tcBorders>
            <w:shd w:val="clear" w:color="auto" w:fill="DAEEF3"/>
          </w:tcPr>
          <w:p w14:paraId="04A7FAC8" w14:textId="77777777" w:rsidR="006341CF" w:rsidRPr="0098064B" w:rsidRDefault="006341CF" w:rsidP="008C3F0F">
            <w:pPr>
              <w:rPr>
                <w:b/>
                <w:sz w:val="24"/>
                <w:szCs w:val="24"/>
              </w:rPr>
            </w:pPr>
            <w:r w:rsidRPr="0098064B">
              <w:rPr>
                <w:b/>
                <w:sz w:val="24"/>
                <w:szCs w:val="24"/>
              </w:rPr>
              <w:t>Participate in regional and international governance sector conferences and events</w:t>
            </w:r>
          </w:p>
        </w:tc>
        <w:tc>
          <w:tcPr>
            <w:tcW w:w="2340" w:type="dxa"/>
            <w:gridSpan w:val="2"/>
            <w:vMerge/>
            <w:tcBorders>
              <w:left w:val="single" w:sz="4" w:space="0" w:color="auto"/>
              <w:right w:val="single" w:sz="4" w:space="0" w:color="auto"/>
            </w:tcBorders>
            <w:shd w:val="clear" w:color="auto" w:fill="FFFF99"/>
          </w:tcPr>
          <w:p w14:paraId="3B4C8480" w14:textId="77777777" w:rsidR="006341CF" w:rsidRPr="0070515B" w:rsidRDefault="006341CF" w:rsidP="00BC70B2">
            <w:pPr>
              <w:rPr>
                <w:rFonts w:ascii="Tahoma" w:hAnsi="Tahoma" w:cs="Tahoma"/>
                <w:b/>
              </w:rPr>
            </w:pPr>
          </w:p>
        </w:tc>
        <w:tc>
          <w:tcPr>
            <w:tcW w:w="1350" w:type="dxa"/>
            <w:gridSpan w:val="2"/>
            <w:vMerge/>
            <w:tcBorders>
              <w:left w:val="single" w:sz="4" w:space="0" w:color="auto"/>
            </w:tcBorders>
          </w:tcPr>
          <w:p w14:paraId="01840509" w14:textId="77777777" w:rsidR="006341CF" w:rsidRPr="00BC70B2" w:rsidRDefault="006341CF" w:rsidP="00BC70B2">
            <w:pPr>
              <w:rPr>
                <w:rFonts w:ascii="Tahoma" w:hAnsi="Tahoma" w:cs="Tahoma"/>
                <w:b/>
              </w:rPr>
            </w:pPr>
          </w:p>
        </w:tc>
        <w:tc>
          <w:tcPr>
            <w:tcW w:w="1080" w:type="dxa"/>
            <w:gridSpan w:val="2"/>
            <w:vMerge/>
          </w:tcPr>
          <w:p w14:paraId="40C1D847" w14:textId="77777777" w:rsidR="006341CF" w:rsidRPr="00BC70B2" w:rsidRDefault="006341CF" w:rsidP="00BC70B2">
            <w:pPr>
              <w:rPr>
                <w:rFonts w:ascii="Tahoma" w:hAnsi="Tahoma" w:cs="Tahoma"/>
              </w:rPr>
            </w:pPr>
          </w:p>
        </w:tc>
        <w:tc>
          <w:tcPr>
            <w:tcW w:w="1044" w:type="dxa"/>
            <w:vMerge/>
          </w:tcPr>
          <w:p w14:paraId="6792E380" w14:textId="77777777" w:rsidR="006341CF" w:rsidRPr="00BC70B2" w:rsidRDefault="006341CF" w:rsidP="00BC70B2">
            <w:pPr>
              <w:rPr>
                <w:rFonts w:ascii="Tahoma" w:hAnsi="Tahoma" w:cs="Tahoma"/>
              </w:rPr>
            </w:pPr>
          </w:p>
        </w:tc>
        <w:tc>
          <w:tcPr>
            <w:tcW w:w="443" w:type="dxa"/>
            <w:vMerge/>
            <w:shd w:val="clear" w:color="auto" w:fill="C6D9F1"/>
          </w:tcPr>
          <w:p w14:paraId="092E844A" w14:textId="77777777" w:rsidR="006341CF" w:rsidRPr="00BC70B2" w:rsidRDefault="006341CF" w:rsidP="00BC70B2">
            <w:pPr>
              <w:jc w:val="center"/>
              <w:rPr>
                <w:rFonts w:ascii="Tahoma" w:hAnsi="Tahoma" w:cs="Tahoma"/>
              </w:rPr>
            </w:pPr>
          </w:p>
        </w:tc>
        <w:tc>
          <w:tcPr>
            <w:tcW w:w="443" w:type="dxa"/>
            <w:vMerge/>
          </w:tcPr>
          <w:p w14:paraId="5895B5BE" w14:textId="77777777" w:rsidR="006341CF" w:rsidRPr="00BC70B2" w:rsidRDefault="006341CF" w:rsidP="00BC70B2">
            <w:pPr>
              <w:jc w:val="center"/>
              <w:rPr>
                <w:rFonts w:ascii="Tahoma" w:hAnsi="Tahoma" w:cs="Tahoma"/>
              </w:rPr>
            </w:pPr>
          </w:p>
        </w:tc>
        <w:tc>
          <w:tcPr>
            <w:tcW w:w="443" w:type="dxa"/>
            <w:vMerge/>
          </w:tcPr>
          <w:p w14:paraId="026A0FF8" w14:textId="77777777" w:rsidR="006341CF" w:rsidRPr="00BC70B2" w:rsidRDefault="006341CF" w:rsidP="00BC70B2">
            <w:pPr>
              <w:jc w:val="center"/>
              <w:rPr>
                <w:rFonts w:ascii="Tahoma" w:hAnsi="Tahoma" w:cs="Tahoma"/>
              </w:rPr>
            </w:pPr>
          </w:p>
        </w:tc>
        <w:tc>
          <w:tcPr>
            <w:tcW w:w="443" w:type="dxa"/>
            <w:vMerge/>
          </w:tcPr>
          <w:p w14:paraId="39F35DAF" w14:textId="77777777" w:rsidR="006341CF" w:rsidRPr="00BC70B2" w:rsidRDefault="006341CF" w:rsidP="00BC70B2">
            <w:pPr>
              <w:jc w:val="center"/>
              <w:rPr>
                <w:rFonts w:ascii="Tahoma" w:hAnsi="Tahoma" w:cs="Tahoma"/>
              </w:rPr>
            </w:pPr>
          </w:p>
        </w:tc>
        <w:tc>
          <w:tcPr>
            <w:tcW w:w="442" w:type="dxa"/>
            <w:vMerge/>
          </w:tcPr>
          <w:p w14:paraId="485DCC15" w14:textId="77777777" w:rsidR="006341CF" w:rsidRPr="00BC70B2" w:rsidRDefault="006341CF" w:rsidP="00BC70B2">
            <w:pPr>
              <w:jc w:val="center"/>
              <w:rPr>
                <w:rFonts w:ascii="Tahoma" w:hAnsi="Tahoma" w:cs="Tahoma"/>
              </w:rPr>
            </w:pPr>
          </w:p>
        </w:tc>
      </w:tr>
      <w:tr w:rsidR="006341CF" w:rsidRPr="00BC70B2" w14:paraId="00D0B724" w14:textId="77777777" w:rsidTr="00784E35">
        <w:trPr>
          <w:trHeight w:val="1122"/>
        </w:trPr>
        <w:tc>
          <w:tcPr>
            <w:tcW w:w="1980" w:type="dxa"/>
            <w:gridSpan w:val="2"/>
            <w:vMerge/>
            <w:shd w:val="clear" w:color="auto" w:fill="FFCCCC"/>
          </w:tcPr>
          <w:p w14:paraId="13D32A3C" w14:textId="77777777" w:rsidR="006341CF" w:rsidRPr="0091297D" w:rsidRDefault="006341CF" w:rsidP="004C2EC4">
            <w:pPr>
              <w:rPr>
                <w:rFonts w:ascii="Tahoma" w:hAnsi="Tahoma" w:cs="Tahoma"/>
                <w:b/>
                <w:sz w:val="24"/>
                <w:szCs w:val="24"/>
              </w:rPr>
            </w:pPr>
          </w:p>
        </w:tc>
        <w:tc>
          <w:tcPr>
            <w:tcW w:w="3420" w:type="dxa"/>
            <w:gridSpan w:val="2"/>
            <w:tcBorders>
              <w:right w:val="single" w:sz="4" w:space="0" w:color="auto"/>
            </w:tcBorders>
            <w:shd w:val="clear" w:color="auto" w:fill="DAEEF3"/>
          </w:tcPr>
          <w:p w14:paraId="270809E7" w14:textId="77777777" w:rsidR="006341CF" w:rsidRPr="0098064B" w:rsidRDefault="006341CF" w:rsidP="00BC70B2">
            <w:pPr>
              <w:rPr>
                <w:b/>
                <w:sz w:val="24"/>
                <w:szCs w:val="24"/>
              </w:rPr>
            </w:pPr>
            <w:r w:rsidRPr="0098064B">
              <w:rPr>
                <w:b/>
                <w:sz w:val="24"/>
                <w:szCs w:val="24"/>
              </w:rPr>
              <w:t xml:space="preserve">Translation of the constitution into English and Arabic </w:t>
            </w:r>
          </w:p>
        </w:tc>
        <w:tc>
          <w:tcPr>
            <w:tcW w:w="2340" w:type="dxa"/>
            <w:gridSpan w:val="2"/>
            <w:vMerge/>
            <w:tcBorders>
              <w:left w:val="single" w:sz="4" w:space="0" w:color="auto"/>
              <w:right w:val="single" w:sz="4" w:space="0" w:color="auto"/>
            </w:tcBorders>
            <w:shd w:val="clear" w:color="auto" w:fill="FFFF99"/>
          </w:tcPr>
          <w:p w14:paraId="7A70AF0B" w14:textId="77777777" w:rsidR="006341CF" w:rsidRPr="0070515B" w:rsidRDefault="006341CF" w:rsidP="00BC70B2">
            <w:pPr>
              <w:rPr>
                <w:rFonts w:ascii="Tahoma" w:hAnsi="Tahoma" w:cs="Tahoma"/>
                <w:b/>
              </w:rPr>
            </w:pPr>
          </w:p>
        </w:tc>
        <w:tc>
          <w:tcPr>
            <w:tcW w:w="1350" w:type="dxa"/>
            <w:gridSpan w:val="2"/>
            <w:vMerge/>
            <w:tcBorders>
              <w:left w:val="single" w:sz="4" w:space="0" w:color="auto"/>
            </w:tcBorders>
          </w:tcPr>
          <w:p w14:paraId="4FF827D0" w14:textId="77777777" w:rsidR="006341CF" w:rsidRPr="00BC70B2" w:rsidRDefault="006341CF" w:rsidP="00BC70B2">
            <w:pPr>
              <w:rPr>
                <w:rFonts w:ascii="Tahoma" w:hAnsi="Tahoma" w:cs="Tahoma"/>
                <w:b/>
              </w:rPr>
            </w:pPr>
          </w:p>
        </w:tc>
        <w:tc>
          <w:tcPr>
            <w:tcW w:w="1080" w:type="dxa"/>
            <w:gridSpan w:val="2"/>
            <w:vMerge/>
          </w:tcPr>
          <w:p w14:paraId="7E1C4946" w14:textId="77777777" w:rsidR="006341CF" w:rsidRPr="00BC70B2" w:rsidRDefault="006341CF" w:rsidP="00BC70B2">
            <w:pPr>
              <w:rPr>
                <w:rFonts w:ascii="Tahoma" w:hAnsi="Tahoma" w:cs="Tahoma"/>
              </w:rPr>
            </w:pPr>
          </w:p>
        </w:tc>
        <w:tc>
          <w:tcPr>
            <w:tcW w:w="1044" w:type="dxa"/>
            <w:vMerge/>
          </w:tcPr>
          <w:p w14:paraId="1E340628" w14:textId="77777777" w:rsidR="006341CF" w:rsidRPr="00BC70B2" w:rsidRDefault="006341CF" w:rsidP="00BC70B2">
            <w:pPr>
              <w:rPr>
                <w:rFonts w:ascii="Tahoma" w:hAnsi="Tahoma" w:cs="Tahoma"/>
              </w:rPr>
            </w:pPr>
          </w:p>
        </w:tc>
        <w:tc>
          <w:tcPr>
            <w:tcW w:w="443" w:type="dxa"/>
            <w:vMerge/>
            <w:shd w:val="clear" w:color="auto" w:fill="C6D9F1"/>
          </w:tcPr>
          <w:p w14:paraId="4CDCEC98" w14:textId="77777777" w:rsidR="006341CF" w:rsidRPr="00BC70B2" w:rsidRDefault="006341CF" w:rsidP="00BC70B2">
            <w:pPr>
              <w:jc w:val="center"/>
              <w:rPr>
                <w:rFonts w:ascii="Tahoma" w:hAnsi="Tahoma" w:cs="Tahoma"/>
              </w:rPr>
            </w:pPr>
          </w:p>
        </w:tc>
        <w:tc>
          <w:tcPr>
            <w:tcW w:w="443" w:type="dxa"/>
            <w:vMerge/>
          </w:tcPr>
          <w:p w14:paraId="526D68AC" w14:textId="77777777" w:rsidR="006341CF" w:rsidRPr="00BC70B2" w:rsidRDefault="006341CF" w:rsidP="00BC70B2">
            <w:pPr>
              <w:jc w:val="center"/>
              <w:rPr>
                <w:rFonts w:ascii="Tahoma" w:hAnsi="Tahoma" w:cs="Tahoma"/>
              </w:rPr>
            </w:pPr>
          </w:p>
        </w:tc>
        <w:tc>
          <w:tcPr>
            <w:tcW w:w="443" w:type="dxa"/>
            <w:vMerge/>
          </w:tcPr>
          <w:p w14:paraId="4A556613" w14:textId="77777777" w:rsidR="006341CF" w:rsidRPr="00BC70B2" w:rsidRDefault="006341CF" w:rsidP="00BC70B2">
            <w:pPr>
              <w:jc w:val="center"/>
              <w:rPr>
                <w:rFonts w:ascii="Tahoma" w:hAnsi="Tahoma" w:cs="Tahoma"/>
              </w:rPr>
            </w:pPr>
          </w:p>
        </w:tc>
        <w:tc>
          <w:tcPr>
            <w:tcW w:w="443" w:type="dxa"/>
            <w:vMerge/>
          </w:tcPr>
          <w:p w14:paraId="4939CDB4" w14:textId="77777777" w:rsidR="006341CF" w:rsidRPr="00BC70B2" w:rsidRDefault="006341CF" w:rsidP="00BC70B2">
            <w:pPr>
              <w:jc w:val="center"/>
              <w:rPr>
                <w:rFonts w:ascii="Tahoma" w:hAnsi="Tahoma" w:cs="Tahoma"/>
              </w:rPr>
            </w:pPr>
          </w:p>
        </w:tc>
        <w:tc>
          <w:tcPr>
            <w:tcW w:w="442" w:type="dxa"/>
            <w:vMerge/>
          </w:tcPr>
          <w:p w14:paraId="49955452" w14:textId="77777777" w:rsidR="006341CF" w:rsidRPr="00BC70B2" w:rsidRDefault="006341CF" w:rsidP="00BC70B2">
            <w:pPr>
              <w:jc w:val="center"/>
              <w:rPr>
                <w:rFonts w:ascii="Tahoma" w:hAnsi="Tahoma" w:cs="Tahoma"/>
              </w:rPr>
            </w:pPr>
          </w:p>
        </w:tc>
      </w:tr>
      <w:tr w:rsidR="006341CF" w:rsidRPr="00BC70B2" w14:paraId="37BF870B" w14:textId="77777777" w:rsidTr="00784E35">
        <w:trPr>
          <w:trHeight w:val="1122"/>
        </w:trPr>
        <w:tc>
          <w:tcPr>
            <w:tcW w:w="1980" w:type="dxa"/>
            <w:gridSpan w:val="2"/>
            <w:shd w:val="clear" w:color="auto" w:fill="FFCCCC"/>
          </w:tcPr>
          <w:p w14:paraId="620EA263" w14:textId="77777777" w:rsidR="006341CF" w:rsidRPr="0098064B" w:rsidRDefault="006341CF" w:rsidP="007D5BAD">
            <w:pPr>
              <w:rPr>
                <w:b/>
                <w:sz w:val="24"/>
                <w:szCs w:val="24"/>
              </w:rPr>
            </w:pPr>
            <w:r w:rsidRPr="0098064B">
              <w:rPr>
                <w:b/>
                <w:sz w:val="24"/>
                <w:szCs w:val="24"/>
              </w:rPr>
              <w:t xml:space="preserve">Commission expert study on the progress of good governance in Somaliland private sector </w:t>
            </w:r>
          </w:p>
        </w:tc>
        <w:tc>
          <w:tcPr>
            <w:tcW w:w="3420" w:type="dxa"/>
            <w:gridSpan w:val="2"/>
            <w:tcBorders>
              <w:right w:val="single" w:sz="4" w:space="0" w:color="auto"/>
            </w:tcBorders>
            <w:shd w:val="clear" w:color="auto" w:fill="DAEEF3"/>
          </w:tcPr>
          <w:p w14:paraId="6678A6A7" w14:textId="77777777" w:rsidR="006341CF" w:rsidRPr="0098064B" w:rsidRDefault="006341CF" w:rsidP="00BC70B2">
            <w:pPr>
              <w:rPr>
                <w:b/>
                <w:sz w:val="24"/>
                <w:szCs w:val="24"/>
              </w:rPr>
            </w:pPr>
            <w:r w:rsidRPr="0098064B">
              <w:rPr>
                <w:b/>
                <w:sz w:val="24"/>
                <w:szCs w:val="24"/>
              </w:rPr>
              <w:t xml:space="preserve">Draft comprehensive report with sector specific recommendations for private sector regulatory and legal reforms </w:t>
            </w:r>
          </w:p>
        </w:tc>
        <w:tc>
          <w:tcPr>
            <w:tcW w:w="2340" w:type="dxa"/>
            <w:gridSpan w:val="2"/>
            <w:tcBorders>
              <w:left w:val="single" w:sz="4" w:space="0" w:color="auto"/>
              <w:bottom w:val="single" w:sz="4" w:space="0" w:color="auto"/>
              <w:right w:val="single" w:sz="4" w:space="0" w:color="auto"/>
            </w:tcBorders>
            <w:shd w:val="clear" w:color="auto" w:fill="FFFF99"/>
          </w:tcPr>
          <w:p w14:paraId="3D9E2F2F" w14:textId="77777777" w:rsidR="006341CF" w:rsidRPr="0098064B" w:rsidRDefault="006341CF" w:rsidP="00BC70B2">
            <w:pPr>
              <w:rPr>
                <w:b/>
              </w:rPr>
            </w:pPr>
            <w:r w:rsidRPr="0098064B">
              <w:rPr>
                <w:b/>
              </w:rPr>
              <w:t xml:space="preserve">Increased capacity to undertake private sector reforms </w:t>
            </w:r>
          </w:p>
          <w:p w14:paraId="7884E1BB" w14:textId="77777777" w:rsidR="006341CF" w:rsidRPr="0098064B" w:rsidRDefault="006341CF" w:rsidP="00BC70B2">
            <w:pPr>
              <w:rPr>
                <w:b/>
              </w:rPr>
            </w:pPr>
          </w:p>
          <w:p w14:paraId="1CD4C3F6" w14:textId="77777777" w:rsidR="006341CF" w:rsidRPr="0098064B" w:rsidRDefault="006341CF" w:rsidP="007D5BAD">
            <w:pPr>
              <w:rPr>
                <w:b/>
              </w:rPr>
            </w:pPr>
            <w:r w:rsidRPr="0098064B">
              <w:rPr>
                <w:b/>
              </w:rPr>
              <w:t xml:space="preserve">Strengthen capacity to protect consumer / public / national economic interest, support business develop and enhanced markets regulation </w:t>
            </w:r>
          </w:p>
        </w:tc>
        <w:tc>
          <w:tcPr>
            <w:tcW w:w="1350" w:type="dxa"/>
            <w:gridSpan w:val="2"/>
            <w:tcBorders>
              <w:left w:val="single" w:sz="4" w:space="0" w:color="auto"/>
            </w:tcBorders>
          </w:tcPr>
          <w:p w14:paraId="296E861E" w14:textId="77777777" w:rsidR="006341CF" w:rsidRPr="002A6A8B" w:rsidRDefault="006341CF" w:rsidP="00BC70B2">
            <w:pPr>
              <w:rPr>
                <w:rFonts w:ascii="Tahoma" w:hAnsi="Tahoma" w:cs="Tahoma"/>
              </w:rPr>
            </w:pPr>
            <w:r w:rsidRPr="002A6A8B">
              <w:rPr>
                <w:rFonts w:ascii="Tahoma" w:hAnsi="Tahoma" w:cs="Tahoma"/>
              </w:rPr>
              <w:t>MOPCA</w:t>
            </w:r>
          </w:p>
        </w:tc>
        <w:tc>
          <w:tcPr>
            <w:tcW w:w="1080" w:type="dxa"/>
            <w:gridSpan w:val="2"/>
          </w:tcPr>
          <w:p w14:paraId="101BE6E5" w14:textId="77777777" w:rsidR="006341CF" w:rsidRPr="00BC70B2" w:rsidRDefault="006341CF" w:rsidP="00BC70B2">
            <w:pPr>
              <w:rPr>
                <w:rFonts w:ascii="Tahoma" w:hAnsi="Tahoma" w:cs="Tahoma"/>
              </w:rPr>
            </w:pPr>
            <w:r>
              <w:rPr>
                <w:rFonts w:ascii="Tahoma" w:hAnsi="Tahoma" w:cs="Tahoma"/>
              </w:rPr>
              <w:t>300,000</w:t>
            </w:r>
          </w:p>
        </w:tc>
        <w:tc>
          <w:tcPr>
            <w:tcW w:w="1044" w:type="dxa"/>
          </w:tcPr>
          <w:p w14:paraId="1975A94C" w14:textId="77777777" w:rsidR="006341CF" w:rsidRPr="00BC70B2" w:rsidRDefault="006341CF" w:rsidP="00BC70B2">
            <w:pPr>
              <w:rPr>
                <w:rFonts w:ascii="Tahoma" w:hAnsi="Tahoma" w:cs="Tahoma"/>
              </w:rPr>
            </w:pPr>
          </w:p>
        </w:tc>
        <w:tc>
          <w:tcPr>
            <w:tcW w:w="443" w:type="dxa"/>
            <w:shd w:val="clear" w:color="auto" w:fill="C6D9F1"/>
          </w:tcPr>
          <w:p w14:paraId="51EC94BC" w14:textId="77777777" w:rsidR="006341CF" w:rsidRPr="00BC70B2" w:rsidRDefault="006341CF" w:rsidP="00BC70B2">
            <w:pPr>
              <w:jc w:val="center"/>
              <w:rPr>
                <w:rFonts w:ascii="Tahoma" w:hAnsi="Tahoma" w:cs="Tahoma"/>
              </w:rPr>
            </w:pPr>
          </w:p>
        </w:tc>
        <w:tc>
          <w:tcPr>
            <w:tcW w:w="443" w:type="dxa"/>
          </w:tcPr>
          <w:p w14:paraId="7C12DF1D" w14:textId="77777777" w:rsidR="006341CF" w:rsidRDefault="006341CF" w:rsidP="00BC70B2">
            <w:pPr>
              <w:jc w:val="center"/>
              <w:rPr>
                <w:rFonts w:ascii="Tahoma" w:hAnsi="Tahoma" w:cs="Tahoma"/>
              </w:rPr>
            </w:pPr>
          </w:p>
          <w:p w14:paraId="7B064E2C" w14:textId="77777777" w:rsidR="006341CF" w:rsidRPr="00BC70B2" w:rsidRDefault="006341CF" w:rsidP="00BC70B2">
            <w:pPr>
              <w:jc w:val="center"/>
              <w:rPr>
                <w:rFonts w:ascii="Tahoma" w:hAnsi="Tahoma" w:cs="Tahoma"/>
              </w:rPr>
            </w:pPr>
            <w:r w:rsidRPr="00BC70B2">
              <w:rPr>
                <w:rFonts w:ascii="Tahoma" w:hAnsi="Tahoma" w:cs="Tahoma"/>
                <w:b/>
              </w:rPr>
              <w:t>X</w:t>
            </w:r>
          </w:p>
        </w:tc>
        <w:tc>
          <w:tcPr>
            <w:tcW w:w="443" w:type="dxa"/>
          </w:tcPr>
          <w:p w14:paraId="3BF1EAE4" w14:textId="77777777" w:rsidR="006341CF" w:rsidRDefault="006341CF" w:rsidP="00BC70B2">
            <w:pPr>
              <w:jc w:val="center"/>
              <w:rPr>
                <w:rFonts w:ascii="Tahoma" w:hAnsi="Tahoma" w:cs="Tahoma"/>
              </w:rPr>
            </w:pPr>
          </w:p>
          <w:p w14:paraId="4ACCFEE0" w14:textId="77777777" w:rsidR="006341CF" w:rsidRPr="00BC70B2" w:rsidRDefault="006341CF" w:rsidP="00BC70B2">
            <w:pPr>
              <w:jc w:val="center"/>
              <w:rPr>
                <w:rFonts w:ascii="Tahoma" w:hAnsi="Tahoma" w:cs="Tahoma"/>
              </w:rPr>
            </w:pPr>
            <w:r w:rsidRPr="00BC70B2">
              <w:rPr>
                <w:rFonts w:ascii="Tahoma" w:hAnsi="Tahoma" w:cs="Tahoma"/>
                <w:b/>
              </w:rPr>
              <w:t>X</w:t>
            </w:r>
          </w:p>
        </w:tc>
        <w:tc>
          <w:tcPr>
            <w:tcW w:w="443" w:type="dxa"/>
          </w:tcPr>
          <w:p w14:paraId="355AAD3E" w14:textId="77777777" w:rsidR="006341CF" w:rsidRDefault="006341CF" w:rsidP="00BC70B2">
            <w:pPr>
              <w:jc w:val="center"/>
              <w:rPr>
                <w:rFonts w:ascii="Tahoma" w:hAnsi="Tahoma" w:cs="Tahoma"/>
                <w:b/>
              </w:rPr>
            </w:pPr>
          </w:p>
          <w:p w14:paraId="72B50381" w14:textId="77777777" w:rsidR="006341CF" w:rsidRPr="00BC70B2" w:rsidRDefault="006341CF" w:rsidP="00BC70B2">
            <w:pPr>
              <w:jc w:val="center"/>
              <w:rPr>
                <w:rFonts w:ascii="Tahoma" w:hAnsi="Tahoma" w:cs="Tahoma"/>
              </w:rPr>
            </w:pPr>
            <w:r w:rsidRPr="00BC70B2">
              <w:rPr>
                <w:rFonts w:ascii="Tahoma" w:hAnsi="Tahoma" w:cs="Tahoma"/>
                <w:b/>
              </w:rPr>
              <w:t>X</w:t>
            </w:r>
          </w:p>
        </w:tc>
        <w:tc>
          <w:tcPr>
            <w:tcW w:w="442" w:type="dxa"/>
          </w:tcPr>
          <w:p w14:paraId="25545FDB" w14:textId="77777777" w:rsidR="006341CF" w:rsidRDefault="006341CF" w:rsidP="00BC70B2">
            <w:pPr>
              <w:jc w:val="center"/>
              <w:rPr>
                <w:rFonts w:ascii="Tahoma" w:hAnsi="Tahoma" w:cs="Tahoma"/>
              </w:rPr>
            </w:pPr>
          </w:p>
          <w:p w14:paraId="30EE0EEE" w14:textId="77777777" w:rsidR="006341CF" w:rsidRPr="00BC70B2" w:rsidRDefault="006341CF" w:rsidP="00BC70B2">
            <w:pPr>
              <w:jc w:val="center"/>
              <w:rPr>
                <w:rFonts w:ascii="Tahoma" w:hAnsi="Tahoma" w:cs="Tahoma"/>
              </w:rPr>
            </w:pPr>
            <w:r w:rsidRPr="00BC70B2">
              <w:rPr>
                <w:rFonts w:ascii="Tahoma" w:hAnsi="Tahoma" w:cs="Tahoma"/>
                <w:b/>
              </w:rPr>
              <w:t>X</w:t>
            </w:r>
          </w:p>
        </w:tc>
      </w:tr>
    </w:tbl>
    <w:p w14:paraId="49AC8EE2" w14:textId="77777777" w:rsidR="00E6300C" w:rsidRPr="00BC70B2" w:rsidRDefault="00E6300C">
      <w:pPr>
        <w:rPr>
          <w:rFonts w:ascii="Tahoma" w:hAnsi="Tahoma" w:cs="Tahoma"/>
        </w:rPr>
      </w:pPr>
    </w:p>
    <w:p w14:paraId="7BF23E6D" w14:textId="77777777" w:rsidR="00E6300C" w:rsidRPr="00BC70B2" w:rsidRDefault="00E6300C">
      <w:pPr>
        <w:rPr>
          <w:rFonts w:ascii="Tahoma" w:hAnsi="Tahoma" w:cs="Tahoma"/>
        </w:rPr>
      </w:pPr>
    </w:p>
    <w:p w14:paraId="1751E2FF" w14:textId="77777777" w:rsidR="00E6300C" w:rsidRPr="00BC70B2" w:rsidRDefault="00E6300C">
      <w:pPr>
        <w:rPr>
          <w:rFonts w:ascii="Tahoma" w:hAnsi="Tahoma" w:cs="Tahoma"/>
        </w:rPr>
      </w:pPr>
    </w:p>
    <w:p w14:paraId="3B7E0CCE" w14:textId="77777777" w:rsidR="00E6300C" w:rsidRDefault="00E6300C">
      <w:pPr>
        <w:rPr>
          <w:rFonts w:ascii="Tahoma" w:hAnsi="Tahoma" w:cs="Tahoma"/>
        </w:rPr>
      </w:pPr>
    </w:p>
    <w:p w14:paraId="6DBE0F34" w14:textId="77777777" w:rsidR="006B3142" w:rsidRDefault="006B3142">
      <w:pPr>
        <w:rPr>
          <w:rFonts w:ascii="Tahoma" w:hAnsi="Tahoma" w:cs="Tahoma"/>
        </w:rPr>
      </w:pPr>
    </w:p>
    <w:p w14:paraId="2F5A2BF6" w14:textId="77777777" w:rsidR="006B3142" w:rsidRDefault="006B3142">
      <w:pPr>
        <w:rPr>
          <w:rFonts w:ascii="Tahoma" w:hAnsi="Tahoma" w:cs="Tahoma"/>
        </w:rPr>
      </w:pPr>
    </w:p>
    <w:p w14:paraId="31554FC3" w14:textId="77777777" w:rsidR="006B3142" w:rsidRDefault="006B3142">
      <w:pPr>
        <w:rPr>
          <w:rFonts w:ascii="Tahoma" w:hAnsi="Tahoma" w:cs="Tahoma"/>
        </w:rPr>
      </w:pPr>
    </w:p>
    <w:p w14:paraId="30E1CC0D" w14:textId="77777777" w:rsidR="006B3142" w:rsidRDefault="006B3142">
      <w:pPr>
        <w:rPr>
          <w:rFonts w:ascii="Tahoma" w:hAnsi="Tahoma" w:cs="Tahoma"/>
        </w:rPr>
      </w:pPr>
    </w:p>
    <w:p w14:paraId="615DCAE3" w14:textId="77777777" w:rsidR="006B3142" w:rsidRDefault="00BE12BC">
      <w:pPr>
        <w:rPr>
          <w:rFonts w:ascii="Tahoma" w:hAnsi="Tahoma" w:cs="Tahoma"/>
        </w:rPr>
      </w:pPr>
      <w:r>
        <w:rPr>
          <w:rFonts w:ascii="Tahoma" w:hAnsi="Tahoma" w:cs="Tahoma"/>
        </w:rPr>
        <w:t xml:space="preserve"> </w:t>
      </w:r>
    </w:p>
    <w:p w14:paraId="663D6132" w14:textId="77777777" w:rsidR="006B3142" w:rsidRDefault="006B3142">
      <w:pPr>
        <w:rPr>
          <w:rFonts w:ascii="Tahoma" w:hAnsi="Tahoma" w:cs="Tahoma"/>
        </w:rPr>
      </w:pPr>
    </w:p>
    <w:p w14:paraId="5BC6A93B" w14:textId="77777777" w:rsidR="00A63BE0" w:rsidRDefault="00A63BE0">
      <w:pPr>
        <w:rPr>
          <w:rFonts w:ascii="Tahoma" w:hAnsi="Tahoma" w:cs="Tahoma"/>
        </w:rPr>
      </w:pPr>
    </w:p>
    <w:p w14:paraId="6F57361D" w14:textId="77777777" w:rsidR="00A63BE0" w:rsidRDefault="00A63BE0">
      <w:pPr>
        <w:rPr>
          <w:rFonts w:ascii="Tahoma" w:hAnsi="Tahoma" w:cs="Tahoma"/>
        </w:rPr>
      </w:pPr>
    </w:p>
    <w:p w14:paraId="7FC3F622" w14:textId="77777777" w:rsidR="00A63BE0" w:rsidRDefault="00A63BE0">
      <w:pPr>
        <w:rPr>
          <w:rFonts w:ascii="Tahoma" w:hAnsi="Tahoma" w:cs="Tahoma"/>
        </w:rPr>
      </w:pPr>
    </w:p>
    <w:p w14:paraId="1BC68372" w14:textId="77777777" w:rsidR="00A63BE0" w:rsidRDefault="00A63BE0">
      <w:pPr>
        <w:rPr>
          <w:rFonts w:ascii="Tahoma" w:hAnsi="Tahoma" w:cs="Tahoma"/>
        </w:rPr>
      </w:pPr>
    </w:p>
    <w:p w14:paraId="29AD6117" w14:textId="77777777" w:rsidR="00A63BE0" w:rsidRDefault="00A63BE0">
      <w:pPr>
        <w:rPr>
          <w:rFonts w:ascii="Tahoma" w:hAnsi="Tahoma" w:cs="Tahoma"/>
        </w:rPr>
      </w:pPr>
    </w:p>
    <w:p w14:paraId="7B727D6D" w14:textId="77777777" w:rsidR="00A63BE0" w:rsidRDefault="00A63BE0">
      <w:pPr>
        <w:rPr>
          <w:rFonts w:ascii="Tahoma" w:hAnsi="Tahoma" w:cs="Tahoma"/>
        </w:rPr>
      </w:pPr>
    </w:p>
    <w:p w14:paraId="7242C923" w14:textId="77777777" w:rsidR="00A63BE0" w:rsidRDefault="00A63BE0">
      <w:pPr>
        <w:rPr>
          <w:rFonts w:ascii="Tahoma" w:hAnsi="Tahoma" w:cs="Tahoma"/>
        </w:rPr>
      </w:pPr>
    </w:p>
    <w:p w14:paraId="072B3E60" w14:textId="77777777" w:rsidR="00A63BE0" w:rsidRDefault="00A63BE0">
      <w:pPr>
        <w:rPr>
          <w:rFonts w:ascii="Tahoma" w:hAnsi="Tahoma" w:cs="Tahoma"/>
        </w:rPr>
      </w:pPr>
    </w:p>
    <w:p w14:paraId="2104A9B1" w14:textId="77777777" w:rsidR="00E6300C" w:rsidRPr="00BC70B2" w:rsidRDefault="00E6300C">
      <w:pPr>
        <w:rPr>
          <w:rFonts w:ascii="Tahoma" w:hAnsi="Tahoma" w:cs="Tahoma"/>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520"/>
        <w:gridCol w:w="2970"/>
        <w:gridCol w:w="1350"/>
        <w:gridCol w:w="1080"/>
        <w:gridCol w:w="990"/>
        <w:gridCol w:w="407"/>
        <w:gridCol w:w="443"/>
        <w:gridCol w:w="443"/>
        <w:gridCol w:w="443"/>
        <w:gridCol w:w="442"/>
      </w:tblGrid>
      <w:tr w:rsidR="000D232E" w:rsidRPr="00BC70B2" w14:paraId="3415E9DB" w14:textId="77777777" w:rsidTr="00745EC3">
        <w:tc>
          <w:tcPr>
            <w:tcW w:w="2250" w:type="dxa"/>
            <w:tcBorders>
              <w:bottom w:val="single" w:sz="4" w:space="0" w:color="000000"/>
            </w:tcBorders>
            <w:shd w:val="clear" w:color="auto" w:fill="FFFF00"/>
          </w:tcPr>
          <w:p w14:paraId="4AEEA359" w14:textId="77777777" w:rsidR="00FD6A6C" w:rsidRDefault="000D232E" w:rsidP="00BC70B2">
            <w:pPr>
              <w:rPr>
                <w:rFonts w:ascii="Tahoma" w:hAnsi="Tahoma" w:cs="Tahoma"/>
                <w:b/>
              </w:rPr>
            </w:pPr>
            <w:r w:rsidRPr="00BC70B2">
              <w:rPr>
                <w:rFonts w:ascii="Tahoma" w:hAnsi="Tahoma" w:cs="Tahoma"/>
                <w:b/>
              </w:rPr>
              <w:t xml:space="preserve">STRATEGIC </w:t>
            </w:r>
          </w:p>
          <w:p w14:paraId="3FFD6214" w14:textId="77777777" w:rsidR="000D232E" w:rsidRPr="00BC70B2" w:rsidRDefault="000D232E" w:rsidP="00BC70B2">
            <w:pPr>
              <w:rPr>
                <w:rFonts w:ascii="Tahoma" w:hAnsi="Tahoma" w:cs="Tahoma"/>
                <w:b/>
              </w:rPr>
            </w:pPr>
            <w:r w:rsidRPr="00BC70B2">
              <w:rPr>
                <w:rFonts w:ascii="Tahoma" w:hAnsi="Tahoma" w:cs="Tahoma"/>
                <w:b/>
              </w:rPr>
              <w:t>GOAL 5:</w:t>
            </w:r>
          </w:p>
        </w:tc>
        <w:tc>
          <w:tcPr>
            <w:tcW w:w="11088" w:type="dxa"/>
            <w:gridSpan w:val="10"/>
            <w:shd w:val="clear" w:color="auto" w:fill="FDE9D9"/>
          </w:tcPr>
          <w:p w14:paraId="76A85D73" w14:textId="77777777" w:rsidR="000D232E" w:rsidRPr="00176BA5" w:rsidRDefault="00986E24" w:rsidP="00176BA5">
            <w:pPr>
              <w:jc w:val="center"/>
              <w:rPr>
                <w:rFonts w:ascii="Tahoma" w:hAnsi="Tahoma" w:cs="Tahoma"/>
                <w:b/>
              </w:rPr>
            </w:pPr>
            <w:r w:rsidRPr="00176BA5">
              <w:rPr>
                <w:rFonts w:ascii="Tahoma" w:hAnsi="Tahoma" w:cs="Tahoma"/>
                <w:b/>
              </w:rPr>
              <w:t>Capacity of the Ministry strengthened in the areas of technical, knowledge, resources and equipment;</w:t>
            </w:r>
          </w:p>
        </w:tc>
      </w:tr>
      <w:tr w:rsidR="000D232E" w:rsidRPr="00BC70B2" w14:paraId="31BD6CFE" w14:textId="77777777" w:rsidTr="00745EC3">
        <w:tc>
          <w:tcPr>
            <w:tcW w:w="2250" w:type="dxa"/>
            <w:shd w:val="clear" w:color="auto" w:fill="FFC000"/>
          </w:tcPr>
          <w:p w14:paraId="47B951BF" w14:textId="77777777" w:rsidR="000D232E" w:rsidRPr="00BC70B2" w:rsidRDefault="000D232E" w:rsidP="00BC70B2">
            <w:pPr>
              <w:rPr>
                <w:rFonts w:ascii="Tahoma" w:hAnsi="Tahoma" w:cs="Tahoma"/>
                <w:b/>
              </w:rPr>
            </w:pPr>
            <w:r w:rsidRPr="00BC70B2">
              <w:rPr>
                <w:rFonts w:ascii="Tahoma" w:hAnsi="Tahoma" w:cs="Tahoma"/>
                <w:b/>
              </w:rPr>
              <w:t>STRATEGIC OBJECTIVE 5:</w:t>
            </w:r>
          </w:p>
        </w:tc>
        <w:tc>
          <w:tcPr>
            <w:tcW w:w="11088" w:type="dxa"/>
            <w:gridSpan w:val="10"/>
            <w:shd w:val="clear" w:color="auto" w:fill="FDE9D9"/>
          </w:tcPr>
          <w:p w14:paraId="2B81E866" w14:textId="77777777" w:rsidR="000D232E" w:rsidRPr="00176BA5" w:rsidRDefault="00986E24" w:rsidP="00176BA5">
            <w:pPr>
              <w:spacing w:line="276" w:lineRule="auto"/>
              <w:jc w:val="center"/>
              <w:rPr>
                <w:rFonts w:ascii="Tahoma" w:hAnsi="Tahoma" w:cs="Tahoma"/>
                <w:b/>
              </w:rPr>
            </w:pPr>
            <w:r w:rsidRPr="00176BA5">
              <w:rPr>
                <w:rFonts w:ascii="Tahoma" w:hAnsi="Tahoma" w:cs="Tahoma"/>
                <w:b/>
                <w:color w:val="000000"/>
              </w:rPr>
              <w:t xml:space="preserve">To conduct continuous improvement of the Ministry through capacity building and </w:t>
            </w:r>
            <w:r w:rsidRPr="00176BA5">
              <w:rPr>
                <w:rFonts w:ascii="Tahoma" w:hAnsi="Tahoma" w:cs="Tahoma"/>
                <w:b/>
              </w:rPr>
              <w:t>provisions of technical support and trainings.</w:t>
            </w:r>
          </w:p>
        </w:tc>
      </w:tr>
      <w:tr w:rsidR="000D232E" w:rsidRPr="00BC70B2" w14:paraId="08B512E1" w14:textId="77777777" w:rsidTr="00D11FB4">
        <w:tc>
          <w:tcPr>
            <w:tcW w:w="2250" w:type="dxa"/>
            <w:vMerge w:val="restart"/>
            <w:shd w:val="clear" w:color="auto" w:fill="D9D9D9"/>
          </w:tcPr>
          <w:p w14:paraId="4B0B213E" w14:textId="77777777" w:rsidR="000D232E" w:rsidRPr="00BC70B2" w:rsidRDefault="000D232E" w:rsidP="00BC70B2">
            <w:pPr>
              <w:jc w:val="center"/>
              <w:rPr>
                <w:rFonts w:ascii="Tahoma" w:hAnsi="Tahoma" w:cs="Tahoma"/>
                <w:b/>
              </w:rPr>
            </w:pPr>
            <w:r w:rsidRPr="00BC70B2">
              <w:rPr>
                <w:rFonts w:ascii="Tahoma" w:hAnsi="Tahoma" w:cs="Tahoma"/>
                <w:b/>
              </w:rPr>
              <w:t xml:space="preserve">Programs </w:t>
            </w:r>
          </w:p>
        </w:tc>
        <w:tc>
          <w:tcPr>
            <w:tcW w:w="2520" w:type="dxa"/>
            <w:vMerge w:val="restart"/>
            <w:shd w:val="clear" w:color="auto" w:fill="D9D9D9"/>
          </w:tcPr>
          <w:p w14:paraId="0507209E" w14:textId="77777777" w:rsidR="000D232E" w:rsidRPr="00BC70B2" w:rsidRDefault="000D232E" w:rsidP="00BC70B2">
            <w:pPr>
              <w:jc w:val="center"/>
              <w:rPr>
                <w:rFonts w:ascii="Tahoma" w:hAnsi="Tahoma" w:cs="Tahoma"/>
                <w:b/>
              </w:rPr>
            </w:pPr>
            <w:r w:rsidRPr="00BC70B2">
              <w:rPr>
                <w:rFonts w:ascii="Tahoma" w:hAnsi="Tahoma" w:cs="Tahoma"/>
                <w:b/>
              </w:rPr>
              <w:t>Activities</w:t>
            </w:r>
          </w:p>
        </w:tc>
        <w:tc>
          <w:tcPr>
            <w:tcW w:w="2970" w:type="dxa"/>
            <w:vMerge w:val="restart"/>
            <w:shd w:val="clear" w:color="auto" w:fill="D9D9D9"/>
          </w:tcPr>
          <w:p w14:paraId="7D7AFFBF" w14:textId="77777777" w:rsidR="000D232E" w:rsidRPr="00BC70B2" w:rsidRDefault="000D232E" w:rsidP="00BC70B2">
            <w:pPr>
              <w:jc w:val="center"/>
              <w:rPr>
                <w:rFonts w:ascii="Tahoma" w:hAnsi="Tahoma" w:cs="Tahoma"/>
                <w:b/>
              </w:rPr>
            </w:pPr>
            <w:r w:rsidRPr="00BC70B2">
              <w:rPr>
                <w:rFonts w:ascii="Tahoma" w:hAnsi="Tahoma" w:cs="Tahoma"/>
                <w:b/>
              </w:rPr>
              <w:t xml:space="preserve">Expected Outcome </w:t>
            </w:r>
          </w:p>
        </w:tc>
        <w:tc>
          <w:tcPr>
            <w:tcW w:w="1350" w:type="dxa"/>
            <w:vMerge w:val="restart"/>
            <w:shd w:val="clear" w:color="auto" w:fill="D9D9D9"/>
          </w:tcPr>
          <w:p w14:paraId="72B244FC" w14:textId="77777777" w:rsidR="000D232E" w:rsidRPr="00BC70B2" w:rsidRDefault="00F53D9F" w:rsidP="00BC70B2">
            <w:pPr>
              <w:jc w:val="center"/>
              <w:rPr>
                <w:rFonts w:ascii="Tahoma" w:hAnsi="Tahoma" w:cs="Tahoma"/>
                <w:b/>
              </w:rPr>
            </w:pPr>
            <w:r>
              <w:rPr>
                <w:rFonts w:ascii="Tahoma" w:hAnsi="Tahoma" w:cs="Tahoma"/>
                <w:b/>
              </w:rPr>
              <w:t>E</w:t>
            </w:r>
            <w:r w:rsidR="00DB3EA5">
              <w:rPr>
                <w:rFonts w:ascii="Tahoma" w:hAnsi="Tahoma" w:cs="Tahoma"/>
                <w:b/>
              </w:rPr>
              <w:t>xecuting</w:t>
            </w:r>
            <w:r w:rsidR="000D232E" w:rsidRPr="00BC70B2">
              <w:rPr>
                <w:rFonts w:ascii="Tahoma" w:hAnsi="Tahoma" w:cs="Tahoma"/>
                <w:b/>
              </w:rPr>
              <w:t xml:space="preserve"> Agency</w:t>
            </w:r>
          </w:p>
        </w:tc>
        <w:tc>
          <w:tcPr>
            <w:tcW w:w="1080" w:type="dxa"/>
            <w:vMerge w:val="restart"/>
            <w:shd w:val="clear" w:color="auto" w:fill="D9D9D9"/>
          </w:tcPr>
          <w:p w14:paraId="3C0D6877" w14:textId="77777777" w:rsidR="000D232E" w:rsidRPr="00BC70B2" w:rsidRDefault="000D232E" w:rsidP="00745EC3">
            <w:pPr>
              <w:jc w:val="center"/>
              <w:rPr>
                <w:rFonts w:ascii="Tahoma" w:hAnsi="Tahoma" w:cs="Tahoma"/>
                <w:b/>
              </w:rPr>
            </w:pPr>
            <w:r w:rsidRPr="00BC70B2">
              <w:rPr>
                <w:rFonts w:ascii="Tahoma" w:hAnsi="Tahoma" w:cs="Tahoma"/>
                <w:b/>
              </w:rPr>
              <w:t>Budget</w:t>
            </w:r>
          </w:p>
        </w:tc>
        <w:tc>
          <w:tcPr>
            <w:tcW w:w="990" w:type="dxa"/>
            <w:vMerge w:val="restart"/>
            <w:shd w:val="clear" w:color="auto" w:fill="D9D9D9"/>
          </w:tcPr>
          <w:p w14:paraId="696D6CE1" w14:textId="77777777" w:rsidR="000D232E" w:rsidRPr="00BC70B2" w:rsidRDefault="000D232E" w:rsidP="00BC70B2">
            <w:pPr>
              <w:jc w:val="center"/>
              <w:rPr>
                <w:rFonts w:ascii="Tahoma" w:hAnsi="Tahoma" w:cs="Tahoma"/>
                <w:b/>
              </w:rPr>
            </w:pPr>
            <w:r w:rsidRPr="00BC70B2">
              <w:rPr>
                <w:rFonts w:ascii="Tahoma" w:hAnsi="Tahoma" w:cs="Tahoma"/>
                <w:b/>
              </w:rPr>
              <w:t>Source of Funds</w:t>
            </w:r>
          </w:p>
        </w:tc>
        <w:tc>
          <w:tcPr>
            <w:tcW w:w="2178" w:type="dxa"/>
            <w:gridSpan w:val="5"/>
            <w:shd w:val="clear" w:color="auto" w:fill="D9D9D9"/>
          </w:tcPr>
          <w:p w14:paraId="25F6D0CD" w14:textId="77777777" w:rsidR="000D232E" w:rsidRPr="00BC70B2" w:rsidRDefault="000D232E" w:rsidP="00BC70B2">
            <w:pPr>
              <w:jc w:val="center"/>
              <w:rPr>
                <w:rFonts w:ascii="Tahoma" w:hAnsi="Tahoma" w:cs="Tahoma"/>
                <w:b/>
              </w:rPr>
            </w:pPr>
            <w:r w:rsidRPr="00BC70B2">
              <w:rPr>
                <w:rFonts w:ascii="Tahoma" w:hAnsi="Tahoma" w:cs="Tahoma"/>
                <w:b/>
              </w:rPr>
              <w:t xml:space="preserve">TIME FRAME </w:t>
            </w:r>
          </w:p>
        </w:tc>
      </w:tr>
      <w:tr w:rsidR="000D232E" w:rsidRPr="00BC70B2" w14:paraId="4F953243" w14:textId="77777777" w:rsidTr="00D11FB4">
        <w:tc>
          <w:tcPr>
            <w:tcW w:w="2250" w:type="dxa"/>
            <w:vMerge/>
            <w:tcBorders>
              <w:bottom w:val="single" w:sz="4" w:space="0" w:color="000000"/>
            </w:tcBorders>
            <w:shd w:val="clear" w:color="auto" w:fill="D9D9D9"/>
          </w:tcPr>
          <w:p w14:paraId="25A20361" w14:textId="77777777" w:rsidR="000D232E" w:rsidRPr="00BC70B2" w:rsidRDefault="000D232E" w:rsidP="00BC70B2">
            <w:pPr>
              <w:jc w:val="center"/>
              <w:rPr>
                <w:rFonts w:ascii="Tahoma" w:hAnsi="Tahoma" w:cs="Tahoma"/>
                <w:b/>
              </w:rPr>
            </w:pPr>
          </w:p>
        </w:tc>
        <w:tc>
          <w:tcPr>
            <w:tcW w:w="2520" w:type="dxa"/>
            <w:vMerge/>
            <w:tcBorders>
              <w:bottom w:val="single" w:sz="4" w:space="0" w:color="000000"/>
            </w:tcBorders>
            <w:shd w:val="clear" w:color="auto" w:fill="D9D9D9"/>
          </w:tcPr>
          <w:p w14:paraId="53685835" w14:textId="77777777" w:rsidR="000D232E" w:rsidRPr="00BC70B2" w:rsidRDefault="000D232E" w:rsidP="00BC70B2">
            <w:pPr>
              <w:jc w:val="center"/>
              <w:rPr>
                <w:rFonts w:ascii="Tahoma" w:hAnsi="Tahoma" w:cs="Tahoma"/>
                <w:b/>
              </w:rPr>
            </w:pPr>
          </w:p>
        </w:tc>
        <w:tc>
          <w:tcPr>
            <w:tcW w:w="2970" w:type="dxa"/>
            <w:vMerge/>
            <w:tcBorders>
              <w:bottom w:val="single" w:sz="4" w:space="0" w:color="000000"/>
            </w:tcBorders>
            <w:shd w:val="clear" w:color="auto" w:fill="D9D9D9"/>
          </w:tcPr>
          <w:p w14:paraId="650CDD64" w14:textId="77777777" w:rsidR="000D232E" w:rsidRPr="00BC70B2" w:rsidRDefault="000D232E" w:rsidP="00BC70B2">
            <w:pPr>
              <w:jc w:val="center"/>
              <w:rPr>
                <w:rFonts w:ascii="Tahoma" w:hAnsi="Tahoma" w:cs="Tahoma"/>
                <w:b/>
              </w:rPr>
            </w:pPr>
          </w:p>
        </w:tc>
        <w:tc>
          <w:tcPr>
            <w:tcW w:w="1350" w:type="dxa"/>
            <w:vMerge/>
            <w:shd w:val="clear" w:color="auto" w:fill="D9D9D9"/>
          </w:tcPr>
          <w:p w14:paraId="399633FF" w14:textId="77777777" w:rsidR="000D232E" w:rsidRPr="00BC70B2" w:rsidRDefault="000D232E" w:rsidP="00BC70B2">
            <w:pPr>
              <w:jc w:val="center"/>
              <w:rPr>
                <w:rFonts w:ascii="Tahoma" w:hAnsi="Tahoma" w:cs="Tahoma"/>
                <w:b/>
              </w:rPr>
            </w:pPr>
          </w:p>
        </w:tc>
        <w:tc>
          <w:tcPr>
            <w:tcW w:w="1080" w:type="dxa"/>
            <w:vMerge/>
            <w:shd w:val="clear" w:color="auto" w:fill="D9D9D9"/>
          </w:tcPr>
          <w:p w14:paraId="5255A257" w14:textId="77777777" w:rsidR="000D232E" w:rsidRPr="00BC70B2" w:rsidRDefault="000D232E" w:rsidP="00BC70B2">
            <w:pPr>
              <w:jc w:val="center"/>
              <w:rPr>
                <w:rFonts w:ascii="Tahoma" w:hAnsi="Tahoma" w:cs="Tahoma"/>
                <w:b/>
              </w:rPr>
            </w:pPr>
          </w:p>
        </w:tc>
        <w:tc>
          <w:tcPr>
            <w:tcW w:w="990" w:type="dxa"/>
            <w:vMerge/>
            <w:shd w:val="clear" w:color="auto" w:fill="D9D9D9"/>
          </w:tcPr>
          <w:p w14:paraId="3A41C23E" w14:textId="77777777" w:rsidR="000D232E" w:rsidRPr="00BC70B2" w:rsidRDefault="000D232E" w:rsidP="00BC70B2">
            <w:pPr>
              <w:jc w:val="center"/>
              <w:rPr>
                <w:rFonts w:ascii="Tahoma" w:hAnsi="Tahoma" w:cs="Tahoma"/>
                <w:b/>
              </w:rPr>
            </w:pPr>
          </w:p>
        </w:tc>
        <w:tc>
          <w:tcPr>
            <w:tcW w:w="407" w:type="dxa"/>
            <w:shd w:val="clear" w:color="auto" w:fill="D9D9D9"/>
          </w:tcPr>
          <w:p w14:paraId="07C587D0" w14:textId="77777777" w:rsidR="000D232E" w:rsidRPr="00BC70B2" w:rsidRDefault="000D232E" w:rsidP="00BC70B2">
            <w:pPr>
              <w:jc w:val="center"/>
              <w:rPr>
                <w:rFonts w:ascii="Tahoma" w:hAnsi="Tahoma" w:cs="Tahoma"/>
                <w:b/>
              </w:rPr>
            </w:pPr>
            <w:r w:rsidRPr="00BC70B2">
              <w:rPr>
                <w:rFonts w:ascii="Tahoma" w:hAnsi="Tahoma" w:cs="Tahoma"/>
                <w:b/>
              </w:rPr>
              <w:t>Y1</w:t>
            </w:r>
          </w:p>
        </w:tc>
        <w:tc>
          <w:tcPr>
            <w:tcW w:w="443" w:type="dxa"/>
            <w:shd w:val="clear" w:color="auto" w:fill="D9D9D9"/>
          </w:tcPr>
          <w:p w14:paraId="3FF7EE62" w14:textId="77777777" w:rsidR="000D232E" w:rsidRPr="00BC70B2" w:rsidRDefault="000D232E" w:rsidP="00BC70B2">
            <w:pPr>
              <w:jc w:val="center"/>
              <w:rPr>
                <w:rFonts w:ascii="Tahoma" w:hAnsi="Tahoma" w:cs="Tahoma"/>
                <w:b/>
              </w:rPr>
            </w:pPr>
            <w:r w:rsidRPr="00BC70B2">
              <w:rPr>
                <w:rFonts w:ascii="Tahoma" w:hAnsi="Tahoma" w:cs="Tahoma"/>
                <w:b/>
              </w:rPr>
              <w:t>Y2</w:t>
            </w:r>
          </w:p>
        </w:tc>
        <w:tc>
          <w:tcPr>
            <w:tcW w:w="443" w:type="dxa"/>
            <w:shd w:val="clear" w:color="auto" w:fill="D9D9D9"/>
          </w:tcPr>
          <w:p w14:paraId="25810BCE" w14:textId="77777777" w:rsidR="000D232E" w:rsidRPr="00BC70B2" w:rsidRDefault="000D232E" w:rsidP="00BC70B2">
            <w:pPr>
              <w:jc w:val="center"/>
              <w:rPr>
                <w:rFonts w:ascii="Tahoma" w:hAnsi="Tahoma" w:cs="Tahoma"/>
                <w:b/>
              </w:rPr>
            </w:pPr>
            <w:r w:rsidRPr="00BC70B2">
              <w:rPr>
                <w:rFonts w:ascii="Tahoma" w:hAnsi="Tahoma" w:cs="Tahoma"/>
                <w:b/>
              </w:rPr>
              <w:t>Y3</w:t>
            </w:r>
          </w:p>
        </w:tc>
        <w:tc>
          <w:tcPr>
            <w:tcW w:w="443" w:type="dxa"/>
            <w:shd w:val="clear" w:color="auto" w:fill="D9D9D9"/>
          </w:tcPr>
          <w:p w14:paraId="62AEAE62" w14:textId="77777777" w:rsidR="000D232E" w:rsidRPr="00BC70B2" w:rsidRDefault="000D232E" w:rsidP="00BC70B2">
            <w:pPr>
              <w:jc w:val="center"/>
              <w:rPr>
                <w:rFonts w:ascii="Tahoma" w:hAnsi="Tahoma" w:cs="Tahoma"/>
                <w:b/>
              </w:rPr>
            </w:pPr>
            <w:r w:rsidRPr="00BC70B2">
              <w:rPr>
                <w:rFonts w:ascii="Tahoma" w:hAnsi="Tahoma" w:cs="Tahoma"/>
                <w:b/>
              </w:rPr>
              <w:t>Y4</w:t>
            </w:r>
          </w:p>
        </w:tc>
        <w:tc>
          <w:tcPr>
            <w:tcW w:w="442" w:type="dxa"/>
            <w:shd w:val="clear" w:color="auto" w:fill="D9D9D9"/>
          </w:tcPr>
          <w:p w14:paraId="6264C98E" w14:textId="77777777" w:rsidR="000D232E" w:rsidRPr="00BC70B2" w:rsidRDefault="000D232E" w:rsidP="00BC70B2">
            <w:pPr>
              <w:jc w:val="center"/>
              <w:rPr>
                <w:rFonts w:ascii="Tahoma" w:hAnsi="Tahoma" w:cs="Tahoma"/>
                <w:b/>
              </w:rPr>
            </w:pPr>
            <w:r w:rsidRPr="00BC70B2">
              <w:rPr>
                <w:rFonts w:ascii="Tahoma" w:hAnsi="Tahoma" w:cs="Tahoma"/>
                <w:b/>
              </w:rPr>
              <w:t>Y5</w:t>
            </w:r>
          </w:p>
        </w:tc>
      </w:tr>
      <w:tr w:rsidR="00A63BE0" w:rsidRPr="00BC70B2" w14:paraId="491F2E27" w14:textId="77777777" w:rsidTr="00D11FB4">
        <w:trPr>
          <w:trHeight w:val="1592"/>
        </w:trPr>
        <w:tc>
          <w:tcPr>
            <w:tcW w:w="2250" w:type="dxa"/>
            <w:shd w:val="clear" w:color="auto" w:fill="FFCCCC"/>
          </w:tcPr>
          <w:p w14:paraId="29B620D6" w14:textId="77777777" w:rsidR="00A63BE0" w:rsidRPr="00D11FB4" w:rsidRDefault="00A63BE0" w:rsidP="00A63BE0">
            <w:pPr>
              <w:rPr>
                <w:b/>
                <w:sz w:val="24"/>
                <w:szCs w:val="24"/>
              </w:rPr>
            </w:pPr>
            <w:r w:rsidRPr="00D11FB4">
              <w:rPr>
                <w:b/>
                <w:sz w:val="24"/>
                <w:szCs w:val="24"/>
              </w:rPr>
              <w:t xml:space="preserve">Strengthen the technical &amp; human resource capacity </w:t>
            </w:r>
            <w:r w:rsidR="00D11FB4" w:rsidRPr="00D11FB4">
              <w:rPr>
                <w:b/>
                <w:sz w:val="24"/>
                <w:szCs w:val="24"/>
              </w:rPr>
              <w:t>of the Ministry</w:t>
            </w:r>
            <w:r w:rsidR="00D11FB4">
              <w:rPr>
                <w:color w:val="000000"/>
                <w:sz w:val="24"/>
                <w:szCs w:val="24"/>
              </w:rPr>
              <w:t xml:space="preserve"> </w:t>
            </w:r>
          </w:p>
        </w:tc>
        <w:tc>
          <w:tcPr>
            <w:tcW w:w="2520" w:type="dxa"/>
            <w:shd w:val="clear" w:color="auto" w:fill="DAEEF3"/>
          </w:tcPr>
          <w:p w14:paraId="4B168C2E" w14:textId="77777777" w:rsidR="00A63BE0" w:rsidRPr="006B7CBD" w:rsidRDefault="00D11FB4" w:rsidP="00BC70B2">
            <w:pPr>
              <w:rPr>
                <w:b/>
              </w:rPr>
            </w:pPr>
            <w:r w:rsidRPr="006B7CBD">
              <w:rPr>
                <w:b/>
              </w:rPr>
              <w:t xml:space="preserve">Increased </w:t>
            </w:r>
            <w:r w:rsidR="00A63BE0" w:rsidRPr="006B7CBD">
              <w:rPr>
                <w:b/>
              </w:rPr>
              <w:t>provisions of specialized trainings for staff at the Ministry.</w:t>
            </w:r>
          </w:p>
          <w:p w14:paraId="3B0CA3C4" w14:textId="77777777" w:rsidR="00D11FB4" w:rsidRPr="006B7CBD" w:rsidRDefault="00D11FB4" w:rsidP="00BC70B2">
            <w:pPr>
              <w:rPr>
                <w:b/>
              </w:rPr>
            </w:pPr>
          </w:p>
          <w:p w14:paraId="6EF374FC" w14:textId="77777777" w:rsidR="00D11FB4" w:rsidRPr="006B7CBD" w:rsidRDefault="00D11FB4" w:rsidP="00BC70B2">
            <w:pPr>
              <w:rPr>
                <w:b/>
              </w:rPr>
            </w:pPr>
            <w:r w:rsidRPr="006B7CBD">
              <w:rPr>
                <w:b/>
              </w:rPr>
              <w:t>Increased enrolment in training programs provided by CSI</w:t>
            </w:r>
          </w:p>
          <w:p w14:paraId="0CDBDF23" w14:textId="77777777" w:rsidR="00D11FB4" w:rsidRPr="006B7CBD" w:rsidRDefault="00D11FB4" w:rsidP="00BC70B2">
            <w:pPr>
              <w:rPr>
                <w:b/>
              </w:rPr>
            </w:pPr>
          </w:p>
          <w:p w14:paraId="6A0BF14B" w14:textId="77777777" w:rsidR="00D11FB4" w:rsidRPr="0098064B" w:rsidRDefault="00D11FB4" w:rsidP="00BC70B2">
            <w:pPr>
              <w:rPr>
                <w:b/>
              </w:rPr>
            </w:pPr>
            <w:r w:rsidRPr="006B7CBD">
              <w:rPr>
                <w:b/>
              </w:rPr>
              <w:t>Participation in international learning exchange programs</w:t>
            </w:r>
            <w:r>
              <w:rPr>
                <w:color w:val="000000"/>
                <w:szCs w:val="24"/>
              </w:rPr>
              <w:t xml:space="preserve"> </w:t>
            </w:r>
          </w:p>
        </w:tc>
        <w:tc>
          <w:tcPr>
            <w:tcW w:w="2970" w:type="dxa"/>
            <w:shd w:val="clear" w:color="auto" w:fill="FFFF99"/>
          </w:tcPr>
          <w:p w14:paraId="6734B132" w14:textId="77777777" w:rsidR="00A63BE0" w:rsidRDefault="00D11FB4" w:rsidP="003C5512">
            <w:pPr>
              <w:rPr>
                <w:b/>
              </w:rPr>
            </w:pPr>
            <w:r>
              <w:rPr>
                <w:b/>
              </w:rPr>
              <w:t>Improved staff, technical and operational capacity of the ministry</w:t>
            </w:r>
          </w:p>
          <w:p w14:paraId="6B7EBB08" w14:textId="77777777" w:rsidR="00D11FB4" w:rsidRDefault="00D11FB4" w:rsidP="003C5512">
            <w:pPr>
              <w:rPr>
                <w:b/>
              </w:rPr>
            </w:pPr>
          </w:p>
          <w:p w14:paraId="77DA0303" w14:textId="77777777" w:rsidR="00D11FB4" w:rsidRPr="0098064B" w:rsidRDefault="00D11FB4" w:rsidP="003C5512">
            <w:pPr>
              <w:rPr>
                <w:b/>
              </w:rPr>
            </w:pPr>
            <w:r>
              <w:rPr>
                <w:b/>
              </w:rPr>
              <w:t>Improved execution of mandate and service delivery</w:t>
            </w:r>
          </w:p>
        </w:tc>
        <w:tc>
          <w:tcPr>
            <w:tcW w:w="1350" w:type="dxa"/>
            <w:shd w:val="clear" w:color="auto" w:fill="FFFFFF"/>
          </w:tcPr>
          <w:p w14:paraId="01B27385" w14:textId="77777777" w:rsidR="00D11FB4" w:rsidRPr="00BC70B2" w:rsidRDefault="00D11FB4" w:rsidP="00D11FB4">
            <w:pPr>
              <w:rPr>
                <w:rFonts w:ascii="Tahoma" w:hAnsi="Tahoma" w:cs="Tahoma"/>
              </w:rPr>
            </w:pPr>
            <w:r w:rsidRPr="00BC70B2">
              <w:rPr>
                <w:rFonts w:ascii="Tahoma" w:hAnsi="Tahoma" w:cs="Tahoma"/>
              </w:rPr>
              <w:t xml:space="preserve">MOPCA </w:t>
            </w:r>
          </w:p>
          <w:p w14:paraId="3606584F" w14:textId="77777777" w:rsidR="00A63BE0" w:rsidRPr="00BC70B2" w:rsidRDefault="00A63BE0" w:rsidP="00BC70B2">
            <w:pPr>
              <w:rPr>
                <w:rFonts w:ascii="Tahoma" w:hAnsi="Tahoma" w:cs="Tahoma"/>
              </w:rPr>
            </w:pPr>
          </w:p>
        </w:tc>
        <w:tc>
          <w:tcPr>
            <w:tcW w:w="1080" w:type="dxa"/>
            <w:shd w:val="clear" w:color="auto" w:fill="FFFFFF"/>
          </w:tcPr>
          <w:p w14:paraId="2C76A1E0" w14:textId="77777777" w:rsidR="00A63BE0" w:rsidRDefault="00D11FB4" w:rsidP="00BC70B2">
            <w:pPr>
              <w:rPr>
                <w:rFonts w:ascii="Tahoma" w:hAnsi="Tahoma" w:cs="Tahoma"/>
              </w:rPr>
            </w:pPr>
            <w:r>
              <w:rPr>
                <w:rFonts w:ascii="Tahoma" w:hAnsi="Tahoma" w:cs="Tahoma"/>
              </w:rPr>
              <w:t>400,000</w:t>
            </w:r>
          </w:p>
        </w:tc>
        <w:tc>
          <w:tcPr>
            <w:tcW w:w="990" w:type="dxa"/>
            <w:shd w:val="clear" w:color="auto" w:fill="FFFFFF"/>
          </w:tcPr>
          <w:p w14:paraId="5E2CCA51" w14:textId="77777777" w:rsidR="00A63BE0" w:rsidRDefault="00D11FB4" w:rsidP="00BC70B2">
            <w:pPr>
              <w:rPr>
                <w:rFonts w:ascii="Tahoma" w:hAnsi="Tahoma" w:cs="Tahoma"/>
              </w:rPr>
            </w:pPr>
            <w:r>
              <w:rPr>
                <w:rFonts w:ascii="Tahoma" w:hAnsi="Tahoma" w:cs="Tahoma"/>
              </w:rPr>
              <w:t>Gov (40%)</w:t>
            </w:r>
          </w:p>
          <w:p w14:paraId="775A6B40" w14:textId="77777777" w:rsidR="00D11FB4" w:rsidRDefault="00D11FB4" w:rsidP="00BC70B2">
            <w:pPr>
              <w:rPr>
                <w:rFonts w:ascii="Tahoma" w:hAnsi="Tahoma" w:cs="Tahoma"/>
              </w:rPr>
            </w:pPr>
          </w:p>
          <w:p w14:paraId="62D170AE" w14:textId="77777777" w:rsidR="00D11FB4" w:rsidRDefault="00D11FB4" w:rsidP="00BC70B2">
            <w:pPr>
              <w:rPr>
                <w:rFonts w:ascii="Tahoma" w:hAnsi="Tahoma" w:cs="Tahoma"/>
              </w:rPr>
            </w:pPr>
            <w:r>
              <w:rPr>
                <w:rFonts w:ascii="Tahoma" w:hAnsi="Tahoma" w:cs="Tahoma"/>
              </w:rPr>
              <w:t>TBD</w:t>
            </w:r>
          </w:p>
          <w:p w14:paraId="17DCBBEC" w14:textId="77777777" w:rsidR="00D11FB4" w:rsidRPr="00BC70B2" w:rsidRDefault="00D11FB4" w:rsidP="00BC70B2">
            <w:pPr>
              <w:rPr>
                <w:rFonts w:ascii="Tahoma" w:hAnsi="Tahoma" w:cs="Tahoma"/>
              </w:rPr>
            </w:pPr>
            <w:r>
              <w:rPr>
                <w:rFonts w:ascii="Tahoma" w:hAnsi="Tahoma" w:cs="Tahoma"/>
              </w:rPr>
              <w:t>(60%)</w:t>
            </w:r>
          </w:p>
        </w:tc>
        <w:tc>
          <w:tcPr>
            <w:tcW w:w="407" w:type="dxa"/>
            <w:shd w:val="clear" w:color="auto" w:fill="C6D9F1"/>
          </w:tcPr>
          <w:p w14:paraId="0A22181E" w14:textId="77777777" w:rsidR="00A63BE0" w:rsidRPr="00BC70B2" w:rsidRDefault="00A63BE0" w:rsidP="00BC70B2">
            <w:pPr>
              <w:jc w:val="center"/>
              <w:rPr>
                <w:rFonts w:ascii="Tahoma" w:hAnsi="Tahoma" w:cs="Tahoma"/>
                <w:b/>
              </w:rPr>
            </w:pPr>
          </w:p>
        </w:tc>
        <w:tc>
          <w:tcPr>
            <w:tcW w:w="443" w:type="dxa"/>
            <w:shd w:val="clear" w:color="auto" w:fill="FFFFFF"/>
          </w:tcPr>
          <w:p w14:paraId="5903E008" w14:textId="77777777" w:rsidR="00A63BE0" w:rsidRPr="00BC70B2" w:rsidRDefault="00A63BE0" w:rsidP="00BC70B2">
            <w:pPr>
              <w:jc w:val="center"/>
              <w:rPr>
                <w:rFonts w:ascii="Tahoma" w:hAnsi="Tahoma" w:cs="Tahoma"/>
                <w:b/>
              </w:rPr>
            </w:pPr>
          </w:p>
        </w:tc>
        <w:tc>
          <w:tcPr>
            <w:tcW w:w="443" w:type="dxa"/>
            <w:shd w:val="clear" w:color="auto" w:fill="FFFFFF"/>
          </w:tcPr>
          <w:p w14:paraId="04B68866" w14:textId="77777777" w:rsidR="00A63BE0" w:rsidRPr="00BC70B2" w:rsidRDefault="00A63BE0" w:rsidP="00BC70B2">
            <w:pPr>
              <w:jc w:val="center"/>
              <w:rPr>
                <w:rFonts w:ascii="Tahoma" w:hAnsi="Tahoma" w:cs="Tahoma"/>
                <w:b/>
              </w:rPr>
            </w:pPr>
          </w:p>
        </w:tc>
        <w:tc>
          <w:tcPr>
            <w:tcW w:w="443" w:type="dxa"/>
            <w:shd w:val="clear" w:color="auto" w:fill="FFFFFF"/>
          </w:tcPr>
          <w:p w14:paraId="699B5D56" w14:textId="77777777" w:rsidR="00A63BE0" w:rsidRPr="00BC70B2" w:rsidRDefault="00A63BE0" w:rsidP="00BC70B2">
            <w:pPr>
              <w:jc w:val="center"/>
              <w:rPr>
                <w:rFonts w:ascii="Tahoma" w:hAnsi="Tahoma" w:cs="Tahoma"/>
                <w:b/>
              </w:rPr>
            </w:pPr>
          </w:p>
        </w:tc>
        <w:tc>
          <w:tcPr>
            <w:tcW w:w="442" w:type="dxa"/>
            <w:shd w:val="clear" w:color="auto" w:fill="FFFFFF"/>
          </w:tcPr>
          <w:p w14:paraId="0858937F" w14:textId="77777777" w:rsidR="00A63BE0" w:rsidRPr="00BC70B2" w:rsidRDefault="00A63BE0" w:rsidP="00BC70B2">
            <w:pPr>
              <w:jc w:val="center"/>
              <w:rPr>
                <w:rFonts w:ascii="Tahoma" w:hAnsi="Tahoma" w:cs="Tahoma"/>
                <w:b/>
              </w:rPr>
            </w:pPr>
          </w:p>
        </w:tc>
      </w:tr>
      <w:tr w:rsidR="000D232E" w:rsidRPr="00BC70B2" w14:paraId="1B26129E" w14:textId="77777777" w:rsidTr="00D11FB4">
        <w:trPr>
          <w:trHeight w:val="1592"/>
        </w:trPr>
        <w:tc>
          <w:tcPr>
            <w:tcW w:w="2250" w:type="dxa"/>
            <w:shd w:val="clear" w:color="auto" w:fill="FFCCCC"/>
          </w:tcPr>
          <w:p w14:paraId="4C3A5ECA" w14:textId="77777777" w:rsidR="000D232E" w:rsidRPr="00D11FB4" w:rsidRDefault="003C5512" w:rsidP="003C5512">
            <w:pPr>
              <w:rPr>
                <w:b/>
                <w:sz w:val="24"/>
                <w:szCs w:val="24"/>
              </w:rPr>
            </w:pPr>
            <w:r w:rsidRPr="00D11FB4">
              <w:rPr>
                <w:b/>
                <w:sz w:val="24"/>
                <w:szCs w:val="24"/>
              </w:rPr>
              <w:t xml:space="preserve">Establish E-Gov system to improve access to information </w:t>
            </w:r>
          </w:p>
        </w:tc>
        <w:tc>
          <w:tcPr>
            <w:tcW w:w="2520" w:type="dxa"/>
            <w:shd w:val="clear" w:color="auto" w:fill="DAEEF3"/>
          </w:tcPr>
          <w:p w14:paraId="7653564D" w14:textId="77777777" w:rsidR="003C5512" w:rsidRPr="0098064B" w:rsidRDefault="003C5512" w:rsidP="00BC70B2">
            <w:pPr>
              <w:rPr>
                <w:b/>
              </w:rPr>
            </w:pPr>
            <w:r w:rsidRPr="0098064B">
              <w:rPr>
                <w:b/>
              </w:rPr>
              <w:t>Develop and procure E-system to provide quick acc</w:t>
            </w:r>
            <w:r w:rsidR="003412A8" w:rsidRPr="0098064B">
              <w:rPr>
                <w:b/>
              </w:rPr>
              <w:t xml:space="preserve">ess to legal, regulatory codes and Policies </w:t>
            </w:r>
            <w:r w:rsidRPr="0098064B">
              <w:rPr>
                <w:b/>
              </w:rPr>
              <w:t xml:space="preserve"> </w:t>
            </w:r>
          </w:p>
          <w:p w14:paraId="7622CFE4" w14:textId="77777777" w:rsidR="003C5512" w:rsidRPr="0098064B" w:rsidRDefault="003C5512" w:rsidP="00BC70B2">
            <w:pPr>
              <w:rPr>
                <w:b/>
              </w:rPr>
            </w:pPr>
          </w:p>
          <w:p w14:paraId="308E4ADA" w14:textId="77777777" w:rsidR="000D232E" w:rsidRPr="0098064B" w:rsidRDefault="003C5512" w:rsidP="003C5512">
            <w:pPr>
              <w:rPr>
                <w:b/>
              </w:rPr>
            </w:pPr>
            <w:r w:rsidRPr="0098064B">
              <w:rPr>
                <w:b/>
              </w:rPr>
              <w:t>Development</w:t>
            </w:r>
            <w:r w:rsidR="003412A8" w:rsidRPr="0098064B">
              <w:rPr>
                <w:b/>
              </w:rPr>
              <w:t xml:space="preserve"> of</w:t>
            </w:r>
            <w:r w:rsidRPr="0098064B">
              <w:rPr>
                <w:b/>
              </w:rPr>
              <w:t xml:space="preserve"> law reform progress tracker</w:t>
            </w:r>
          </w:p>
        </w:tc>
        <w:tc>
          <w:tcPr>
            <w:tcW w:w="2970" w:type="dxa"/>
            <w:shd w:val="clear" w:color="auto" w:fill="FFFF99"/>
          </w:tcPr>
          <w:p w14:paraId="5DDA4BC2" w14:textId="77777777" w:rsidR="000D232E" w:rsidRPr="0098064B" w:rsidRDefault="003C5512" w:rsidP="003C5512">
            <w:pPr>
              <w:rPr>
                <w:b/>
              </w:rPr>
            </w:pPr>
            <w:r w:rsidRPr="0098064B">
              <w:rPr>
                <w:b/>
              </w:rPr>
              <w:t xml:space="preserve">Increased enforcement of national laws, regulations and policies with public institutions </w:t>
            </w:r>
            <w:r w:rsidR="00581317" w:rsidRPr="0098064B">
              <w:rPr>
                <w:b/>
              </w:rPr>
              <w:t xml:space="preserve">and stakeholders </w:t>
            </w:r>
          </w:p>
          <w:p w14:paraId="1A994505" w14:textId="77777777" w:rsidR="00581317" w:rsidRPr="0098064B" w:rsidRDefault="00581317" w:rsidP="003C5512">
            <w:pPr>
              <w:rPr>
                <w:b/>
              </w:rPr>
            </w:pPr>
          </w:p>
          <w:p w14:paraId="04F987BE" w14:textId="77777777" w:rsidR="00581317" w:rsidRPr="0098064B" w:rsidRDefault="00581317" w:rsidP="003C5512">
            <w:pPr>
              <w:rPr>
                <w:b/>
              </w:rPr>
            </w:pPr>
            <w:r w:rsidRPr="0098064B">
              <w:rPr>
                <w:b/>
              </w:rPr>
              <w:t>Improved law reform management</w:t>
            </w:r>
            <w:r w:rsidR="00745EC3" w:rsidRPr="0098064B">
              <w:rPr>
                <w:b/>
              </w:rPr>
              <w:t xml:space="preserve"> system</w:t>
            </w:r>
            <w:r w:rsidRPr="0098064B">
              <w:rPr>
                <w:b/>
              </w:rPr>
              <w:t xml:space="preserve"> </w:t>
            </w:r>
          </w:p>
          <w:p w14:paraId="73D93CF7" w14:textId="77777777" w:rsidR="003C5512" w:rsidRPr="0098064B" w:rsidRDefault="003C5512" w:rsidP="003C5512">
            <w:pPr>
              <w:rPr>
                <w:b/>
              </w:rPr>
            </w:pPr>
          </w:p>
        </w:tc>
        <w:tc>
          <w:tcPr>
            <w:tcW w:w="1350" w:type="dxa"/>
            <w:shd w:val="clear" w:color="auto" w:fill="FFFFFF"/>
          </w:tcPr>
          <w:p w14:paraId="7004D1BA" w14:textId="77777777" w:rsidR="000D232E" w:rsidRPr="00BC70B2" w:rsidRDefault="000D232E" w:rsidP="00BC70B2">
            <w:pPr>
              <w:rPr>
                <w:rFonts w:ascii="Tahoma" w:hAnsi="Tahoma" w:cs="Tahoma"/>
              </w:rPr>
            </w:pPr>
            <w:r w:rsidRPr="00BC70B2">
              <w:rPr>
                <w:rFonts w:ascii="Tahoma" w:hAnsi="Tahoma" w:cs="Tahoma"/>
              </w:rPr>
              <w:t xml:space="preserve">MOPCA </w:t>
            </w:r>
          </w:p>
          <w:p w14:paraId="03EED279" w14:textId="77777777" w:rsidR="000D232E" w:rsidRPr="00BC70B2" w:rsidRDefault="000D232E" w:rsidP="00BC70B2">
            <w:pPr>
              <w:rPr>
                <w:rFonts w:ascii="Tahoma" w:hAnsi="Tahoma" w:cs="Tahoma"/>
                <w:b/>
              </w:rPr>
            </w:pPr>
          </w:p>
        </w:tc>
        <w:tc>
          <w:tcPr>
            <w:tcW w:w="1080" w:type="dxa"/>
            <w:shd w:val="clear" w:color="auto" w:fill="FFFFFF"/>
          </w:tcPr>
          <w:p w14:paraId="7C0D0FD8" w14:textId="77777777" w:rsidR="000D232E" w:rsidRPr="00BC70B2" w:rsidRDefault="00C75014" w:rsidP="00BC70B2">
            <w:pPr>
              <w:rPr>
                <w:rFonts w:ascii="Tahoma" w:hAnsi="Tahoma" w:cs="Tahoma"/>
              </w:rPr>
            </w:pPr>
            <w:r>
              <w:rPr>
                <w:rFonts w:ascii="Tahoma" w:hAnsi="Tahoma" w:cs="Tahoma"/>
              </w:rPr>
              <w:t>3</w:t>
            </w:r>
            <w:r w:rsidR="00692944">
              <w:rPr>
                <w:rFonts w:ascii="Tahoma" w:hAnsi="Tahoma" w:cs="Tahoma"/>
              </w:rPr>
              <w:t>00,000</w:t>
            </w:r>
          </w:p>
        </w:tc>
        <w:tc>
          <w:tcPr>
            <w:tcW w:w="990" w:type="dxa"/>
            <w:shd w:val="clear" w:color="auto" w:fill="FFFFFF"/>
          </w:tcPr>
          <w:p w14:paraId="1C25D1E6" w14:textId="77777777" w:rsidR="000D232E" w:rsidRPr="00BC70B2" w:rsidRDefault="000D232E" w:rsidP="00BC70B2">
            <w:pPr>
              <w:rPr>
                <w:rFonts w:ascii="Tahoma" w:hAnsi="Tahoma" w:cs="Tahoma"/>
              </w:rPr>
            </w:pPr>
          </w:p>
        </w:tc>
        <w:tc>
          <w:tcPr>
            <w:tcW w:w="407" w:type="dxa"/>
            <w:shd w:val="clear" w:color="auto" w:fill="C6D9F1"/>
          </w:tcPr>
          <w:p w14:paraId="71F224EA" w14:textId="77777777" w:rsidR="000D232E" w:rsidRPr="00BC70B2" w:rsidRDefault="000D232E" w:rsidP="00BC70B2">
            <w:pPr>
              <w:jc w:val="center"/>
              <w:rPr>
                <w:rFonts w:ascii="Tahoma" w:hAnsi="Tahoma" w:cs="Tahoma"/>
                <w:b/>
              </w:rPr>
            </w:pPr>
          </w:p>
        </w:tc>
        <w:tc>
          <w:tcPr>
            <w:tcW w:w="443" w:type="dxa"/>
            <w:shd w:val="clear" w:color="auto" w:fill="FFFFFF"/>
          </w:tcPr>
          <w:p w14:paraId="717F2655" w14:textId="77777777" w:rsidR="000D232E" w:rsidRPr="00BC70B2" w:rsidRDefault="003412A8" w:rsidP="00BC70B2">
            <w:pPr>
              <w:jc w:val="center"/>
              <w:rPr>
                <w:rFonts w:ascii="Tahoma" w:hAnsi="Tahoma" w:cs="Tahoma"/>
                <w:b/>
              </w:rPr>
            </w:pPr>
            <w:r w:rsidRPr="00BC70B2">
              <w:rPr>
                <w:rFonts w:ascii="Tahoma" w:hAnsi="Tahoma" w:cs="Tahoma"/>
                <w:b/>
              </w:rPr>
              <w:t xml:space="preserve">X </w:t>
            </w:r>
          </w:p>
        </w:tc>
        <w:tc>
          <w:tcPr>
            <w:tcW w:w="443" w:type="dxa"/>
            <w:shd w:val="clear" w:color="auto" w:fill="FFFFFF"/>
          </w:tcPr>
          <w:p w14:paraId="35EE7880" w14:textId="77777777" w:rsidR="000D232E" w:rsidRPr="00BC70B2" w:rsidRDefault="000D232E" w:rsidP="00BC70B2">
            <w:pPr>
              <w:jc w:val="center"/>
              <w:rPr>
                <w:rFonts w:ascii="Tahoma" w:hAnsi="Tahoma" w:cs="Tahoma"/>
                <w:b/>
              </w:rPr>
            </w:pPr>
          </w:p>
        </w:tc>
        <w:tc>
          <w:tcPr>
            <w:tcW w:w="443" w:type="dxa"/>
            <w:shd w:val="clear" w:color="auto" w:fill="FFFFFF"/>
          </w:tcPr>
          <w:p w14:paraId="18919674" w14:textId="77777777" w:rsidR="000D232E" w:rsidRPr="00BC70B2" w:rsidRDefault="00522A09" w:rsidP="00BC70B2">
            <w:pPr>
              <w:jc w:val="center"/>
              <w:rPr>
                <w:rFonts w:ascii="Tahoma" w:hAnsi="Tahoma" w:cs="Tahoma"/>
                <w:b/>
              </w:rPr>
            </w:pPr>
            <w:r w:rsidRPr="00BC70B2">
              <w:rPr>
                <w:rFonts w:ascii="Tahoma" w:hAnsi="Tahoma" w:cs="Tahoma"/>
                <w:b/>
              </w:rPr>
              <w:t>X</w:t>
            </w:r>
          </w:p>
        </w:tc>
        <w:tc>
          <w:tcPr>
            <w:tcW w:w="442" w:type="dxa"/>
            <w:shd w:val="clear" w:color="auto" w:fill="FFFFFF"/>
          </w:tcPr>
          <w:p w14:paraId="24458C5A" w14:textId="77777777" w:rsidR="000D232E" w:rsidRPr="00BC70B2" w:rsidRDefault="000D232E" w:rsidP="00BC70B2">
            <w:pPr>
              <w:jc w:val="center"/>
              <w:rPr>
                <w:rFonts w:ascii="Tahoma" w:hAnsi="Tahoma" w:cs="Tahoma"/>
                <w:b/>
              </w:rPr>
            </w:pPr>
          </w:p>
        </w:tc>
      </w:tr>
      <w:tr w:rsidR="000D232E" w:rsidRPr="00BC70B2" w14:paraId="18F4FA1A" w14:textId="77777777" w:rsidTr="00D11FB4">
        <w:trPr>
          <w:trHeight w:val="1421"/>
        </w:trPr>
        <w:tc>
          <w:tcPr>
            <w:tcW w:w="2250" w:type="dxa"/>
            <w:shd w:val="clear" w:color="auto" w:fill="FFCCCC"/>
          </w:tcPr>
          <w:p w14:paraId="1EA4FA89" w14:textId="77777777" w:rsidR="00745EC3" w:rsidRPr="00D11FB4" w:rsidRDefault="00745EC3" w:rsidP="00BC70B2">
            <w:pPr>
              <w:rPr>
                <w:b/>
                <w:sz w:val="24"/>
                <w:szCs w:val="24"/>
              </w:rPr>
            </w:pPr>
            <w:r w:rsidRPr="00D11FB4">
              <w:rPr>
                <w:b/>
                <w:sz w:val="24"/>
                <w:szCs w:val="24"/>
              </w:rPr>
              <w:t>Decentralization of MOPCA mandated duties with the establishment of 3 regional offices</w:t>
            </w:r>
          </w:p>
        </w:tc>
        <w:tc>
          <w:tcPr>
            <w:tcW w:w="2520" w:type="dxa"/>
            <w:shd w:val="clear" w:color="auto" w:fill="DAEEF3"/>
          </w:tcPr>
          <w:p w14:paraId="3A2C2A05" w14:textId="77777777" w:rsidR="000D232E" w:rsidRPr="0098064B" w:rsidRDefault="00745EC3" w:rsidP="00C75014">
            <w:pPr>
              <w:rPr>
                <w:b/>
              </w:rPr>
            </w:pPr>
            <w:r w:rsidRPr="0098064B">
              <w:rPr>
                <w:b/>
              </w:rPr>
              <w:t>Construct an</w:t>
            </w:r>
            <w:r w:rsidR="00C75014" w:rsidRPr="0098064B">
              <w:rPr>
                <w:b/>
              </w:rPr>
              <w:t>d equip 3 regional MOPCA offices</w:t>
            </w:r>
          </w:p>
        </w:tc>
        <w:tc>
          <w:tcPr>
            <w:tcW w:w="2970" w:type="dxa"/>
            <w:shd w:val="clear" w:color="auto" w:fill="FFFF99"/>
          </w:tcPr>
          <w:p w14:paraId="4B54C9E6" w14:textId="77777777" w:rsidR="00745EC3" w:rsidRPr="0098064B" w:rsidRDefault="00745EC3" w:rsidP="00BC70B2">
            <w:pPr>
              <w:rPr>
                <w:b/>
              </w:rPr>
            </w:pPr>
            <w:r w:rsidRPr="0098064B">
              <w:rPr>
                <w:b/>
              </w:rPr>
              <w:t>Increased capacity to implement MOPCA duties</w:t>
            </w:r>
            <w:r w:rsidR="00C75014" w:rsidRPr="0098064B">
              <w:rPr>
                <w:b/>
              </w:rPr>
              <w:t xml:space="preserve"> at regional</w:t>
            </w:r>
            <w:r w:rsidRPr="0098064B">
              <w:rPr>
                <w:b/>
              </w:rPr>
              <w:t xml:space="preserve"> </w:t>
            </w:r>
            <w:r w:rsidR="003412A8" w:rsidRPr="0098064B">
              <w:rPr>
                <w:b/>
              </w:rPr>
              <w:t xml:space="preserve">level </w:t>
            </w:r>
            <w:r w:rsidRPr="0098064B">
              <w:rPr>
                <w:b/>
              </w:rPr>
              <w:t xml:space="preserve">of programs / stakeholder consultation </w:t>
            </w:r>
          </w:p>
        </w:tc>
        <w:tc>
          <w:tcPr>
            <w:tcW w:w="1350" w:type="dxa"/>
            <w:shd w:val="clear" w:color="auto" w:fill="FFFFFF"/>
          </w:tcPr>
          <w:p w14:paraId="0ED24C5B" w14:textId="77777777" w:rsidR="00C75014" w:rsidRDefault="00180550" w:rsidP="00BC70B2">
            <w:pPr>
              <w:rPr>
                <w:rFonts w:ascii="Tahoma" w:hAnsi="Tahoma" w:cs="Tahoma"/>
                <w:b/>
              </w:rPr>
            </w:pPr>
            <w:r w:rsidRPr="00180550">
              <w:rPr>
                <w:rFonts w:ascii="Tahoma" w:hAnsi="Tahoma" w:cs="Tahoma"/>
              </w:rPr>
              <w:t>MOPCA</w:t>
            </w:r>
          </w:p>
          <w:p w14:paraId="34C803B2" w14:textId="77777777" w:rsidR="000D232E" w:rsidRPr="00C75014" w:rsidRDefault="000D232E" w:rsidP="00C75014">
            <w:pPr>
              <w:rPr>
                <w:rFonts w:ascii="Tahoma" w:hAnsi="Tahoma" w:cs="Tahoma"/>
              </w:rPr>
            </w:pPr>
          </w:p>
        </w:tc>
        <w:tc>
          <w:tcPr>
            <w:tcW w:w="1080" w:type="dxa"/>
            <w:shd w:val="clear" w:color="auto" w:fill="FFFFFF"/>
          </w:tcPr>
          <w:p w14:paraId="784285D3" w14:textId="77777777" w:rsidR="000D232E" w:rsidRPr="00BC70B2" w:rsidRDefault="00A44BCE" w:rsidP="00BC70B2">
            <w:pPr>
              <w:rPr>
                <w:rFonts w:ascii="Tahoma" w:hAnsi="Tahoma" w:cs="Tahoma"/>
              </w:rPr>
            </w:pPr>
            <w:r>
              <w:rPr>
                <w:rFonts w:ascii="Tahoma" w:hAnsi="Tahoma" w:cs="Tahoma"/>
              </w:rPr>
              <w:t>50</w:t>
            </w:r>
            <w:r w:rsidR="00C75014">
              <w:rPr>
                <w:rFonts w:ascii="Tahoma" w:hAnsi="Tahoma" w:cs="Tahoma"/>
              </w:rPr>
              <w:t>0,000</w:t>
            </w:r>
          </w:p>
        </w:tc>
        <w:tc>
          <w:tcPr>
            <w:tcW w:w="990" w:type="dxa"/>
            <w:shd w:val="clear" w:color="auto" w:fill="FFFFFF"/>
          </w:tcPr>
          <w:p w14:paraId="2B14D867" w14:textId="77777777" w:rsidR="000D232E" w:rsidRPr="00BC70B2" w:rsidRDefault="000D232E" w:rsidP="00BC70B2">
            <w:pPr>
              <w:rPr>
                <w:rFonts w:ascii="Tahoma" w:hAnsi="Tahoma" w:cs="Tahoma"/>
              </w:rPr>
            </w:pPr>
          </w:p>
        </w:tc>
        <w:tc>
          <w:tcPr>
            <w:tcW w:w="407" w:type="dxa"/>
            <w:shd w:val="clear" w:color="auto" w:fill="C6D9F1"/>
          </w:tcPr>
          <w:p w14:paraId="59BEBEDC" w14:textId="77777777" w:rsidR="000D232E" w:rsidRPr="00BC70B2" w:rsidRDefault="000D232E" w:rsidP="00BC70B2">
            <w:pPr>
              <w:jc w:val="center"/>
              <w:rPr>
                <w:rFonts w:ascii="Tahoma" w:hAnsi="Tahoma" w:cs="Tahoma"/>
                <w:b/>
              </w:rPr>
            </w:pPr>
          </w:p>
        </w:tc>
        <w:tc>
          <w:tcPr>
            <w:tcW w:w="443" w:type="dxa"/>
            <w:shd w:val="clear" w:color="auto" w:fill="FFFFFF"/>
          </w:tcPr>
          <w:p w14:paraId="05ACD6CA" w14:textId="77777777" w:rsidR="000D232E" w:rsidRPr="00BC70B2" w:rsidRDefault="003412A8" w:rsidP="00BC70B2">
            <w:pPr>
              <w:jc w:val="center"/>
              <w:rPr>
                <w:rFonts w:ascii="Tahoma" w:hAnsi="Tahoma" w:cs="Tahoma"/>
                <w:b/>
              </w:rPr>
            </w:pPr>
            <w:r w:rsidRPr="00BC70B2">
              <w:rPr>
                <w:rFonts w:ascii="Tahoma" w:hAnsi="Tahoma" w:cs="Tahoma"/>
                <w:b/>
              </w:rPr>
              <w:t>X</w:t>
            </w:r>
          </w:p>
        </w:tc>
        <w:tc>
          <w:tcPr>
            <w:tcW w:w="443" w:type="dxa"/>
            <w:shd w:val="clear" w:color="auto" w:fill="FFFFFF"/>
          </w:tcPr>
          <w:p w14:paraId="52B8C731" w14:textId="77777777" w:rsidR="000D232E" w:rsidRPr="00BC70B2" w:rsidRDefault="003412A8" w:rsidP="00BC70B2">
            <w:pPr>
              <w:jc w:val="center"/>
              <w:rPr>
                <w:rFonts w:ascii="Tahoma" w:hAnsi="Tahoma" w:cs="Tahoma"/>
                <w:b/>
              </w:rPr>
            </w:pPr>
            <w:r w:rsidRPr="00BC70B2">
              <w:rPr>
                <w:rFonts w:ascii="Tahoma" w:hAnsi="Tahoma" w:cs="Tahoma"/>
                <w:b/>
              </w:rPr>
              <w:t>X</w:t>
            </w:r>
          </w:p>
        </w:tc>
        <w:tc>
          <w:tcPr>
            <w:tcW w:w="443" w:type="dxa"/>
            <w:shd w:val="clear" w:color="auto" w:fill="FFFFFF"/>
          </w:tcPr>
          <w:p w14:paraId="15BE8B67" w14:textId="77777777" w:rsidR="000D232E" w:rsidRPr="00BC70B2" w:rsidRDefault="000D232E" w:rsidP="00BC70B2">
            <w:pPr>
              <w:jc w:val="center"/>
              <w:rPr>
                <w:rFonts w:ascii="Tahoma" w:hAnsi="Tahoma" w:cs="Tahoma"/>
                <w:b/>
              </w:rPr>
            </w:pPr>
            <w:r w:rsidRPr="00BC70B2">
              <w:rPr>
                <w:rFonts w:ascii="Tahoma" w:hAnsi="Tahoma" w:cs="Tahoma"/>
                <w:b/>
              </w:rPr>
              <w:t>X</w:t>
            </w:r>
          </w:p>
        </w:tc>
        <w:tc>
          <w:tcPr>
            <w:tcW w:w="442" w:type="dxa"/>
            <w:shd w:val="clear" w:color="auto" w:fill="FFFFFF"/>
          </w:tcPr>
          <w:p w14:paraId="49F6B7C6" w14:textId="77777777" w:rsidR="000D232E" w:rsidRPr="00BC70B2" w:rsidRDefault="000D232E" w:rsidP="00BC70B2">
            <w:pPr>
              <w:jc w:val="center"/>
              <w:rPr>
                <w:rFonts w:ascii="Tahoma" w:hAnsi="Tahoma" w:cs="Tahoma"/>
                <w:b/>
              </w:rPr>
            </w:pPr>
            <w:r w:rsidRPr="00BC70B2">
              <w:rPr>
                <w:rFonts w:ascii="Tahoma" w:hAnsi="Tahoma" w:cs="Tahoma"/>
                <w:b/>
              </w:rPr>
              <w:t>X</w:t>
            </w:r>
          </w:p>
        </w:tc>
      </w:tr>
      <w:tr w:rsidR="007920C9" w:rsidRPr="00BC70B2" w14:paraId="70B53DB7" w14:textId="77777777" w:rsidTr="00D11FB4">
        <w:trPr>
          <w:trHeight w:val="1124"/>
        </w:trPr>
        <w:tc>
          <w:tcPr>
            <w:tcW w:w="2250" w:type="dxa"/>
            <w:vMerge w:val="restart"/>
            <w:shd w:val="clear" w:color="auto" w:fill="FFCCCC"/>
          </w:tcPr>
          <w:p w14:paraId="092B82C0" w14:textId="77777777" w:rsidR="007920C9" w:rsidRPr="00D11FB4" w:rsidRDefault="007920C9" w:rsidP="00745EC3">
            <w:pPr>
              <w:rPr>
                <w:b/>
                <w:sz w:val="24"/>
                <w:szCs w:val="24"/>
              </w:rPr>
            </w:pPr>
            <w:r w:rsidRPr="00D11FB4">
              <w:rPr>
                <w:b/>
                <w:sz w:val="24"/>
                <w:szCs w:val="24"/>
              </w:rPr>
              <w:t xml:space="preserve">Develop the capacity of the legal and governance sector </w:t>
            </w:r>
          </w:p>
          <w:p w14:paraId="6543C847" w14:textId="77777777" w:rsidR="007920C9" w:rsidRPr="00D11FB4" w:rsidRDefault="007920C9" w:rsidP="00745EC3">
            <w:pPr>
              <w:rPr>
                <w:b/>
                <w:sz w:val="24"/>
                <w:szCs w:val="24"/>
              </w:rPr>
            </w:pPr>
          </w:p>
          <w:p w14:paraId="74674566" w14:textId="77777777" w:rsidR="007920C9" w:rsidRPr="00D11FB4" w:rsidRDefault="007920C9" w:rsidP="00745EC3">
            <w:pPr>
              <w:rPr>
                <w:b/>
                <w:sz w:val="24"/>
                <w:szCs w:val="24"/>
              </w:rPr>
            </w:pPr>
          </w:p>
          <w:p w14:paraId="38DE52B1" w14:textId="77777777" w:rsidR="007920C9" w:rsidRPr="00D11FB4" w:rsidRDefault="007920C9" w:rsidP="00745EC3">
            <w:pPr>
              <w:rPr>
                <w:b/>
                <w:sz w:val="24"/>
                <w:szCs w:val="24"/>
              </w:rPr>
            </w:pPr>
          </w:p>
          <w:p w14:paraId="441714DC" w14:textId="77777777" w:rsidR="007920C9" w:rsidRPr="00D11FB4" w:rsidRDefault="007920C9" w:rsidP="00745EC3">
            <w:pPr>
              <w:rPr>
                <w:b/>
                <w:sz w:val="24"/>
                <w:szCs w:val="24"/>
              </w:rPr>
            </w:pPr>
          </w:p>
          <w:p w14:paraId="44881D7B" w14:textId="77777777" w:rsidR="007920C9" w:rsidRPr="00D11FB4" w:rsidRDefault="007920C9" w:rsidP="00745EC3">
            <w:pPr>
              <w:rPr>
                <w:b/>
                <w:sz w:val="24"/>
                <w:szCs w:val="24"/>
              </w:rPr>
            </w:pPr>
          </w:p>
          <w:p w14:paraId="34DFBE31" w14:textId="77777777" w:rsidR="007920C9" w:rsidRPr="00D11FB4" w:rsidRDefault="007920C9" w:rsidP="00745EC3">
            <w:pPr>
              <w:rPr>
                <w:b/>
                <w:sz w:val="24"/>
                <w:szCs w:val="24"/>
              </w:rPr>
            </w:pPr>
          </w:p>
          <w:p w14:paraId="069034B9" w14:textId="77777777" w:rsidR="007920C9" w:rsidRPr="00D11FB4" w:rsidRDefault="007920C9" w:rsidP="00745EC3">
            <w:pPr>
              <w:rPr>
                <w:b/>
                <w:sz w:val="24"/>
                <w:szCs w:val="24"/>
              </w:rPr>
            </w:pPr>
          </w:p>
          <w:p w14:paraId="6543454B" w14:textId="77777777" w:rsidR="007920C9" w:rsidRPr="00D11FB4" w:rsidRDefault="007920C9" w:rsidP="002A6A8B">
            <w:pPr>
              <w:rPr>
                <w:b/>
                <w:sz w:val="24"/>
                <w:szCs w:val="24"/>
              </w:rPr>
            </w:pPr>
            <w:r w:rsidRPr="00D11FB4">
              <w:rPr>
                <w:b/>
                <w:sz w:val="24"/>
                <w:szCs w:val="24"/>
              </w:rPr>
              <w:t>Continued…..</w:t>
            </w:r>
          </w:p>
          <w:p w14:paraId="60C62EE7" w14:textId="77777777" w:rsidR="007920C9" w:rsidRPr="00D11FB4" w:rsidRDefault="007920C9" w:rsidP="00745EC3">
            <w:pPr>
              <w:rPr>
                <w:b/>
                <w:sz w:val="24"/>
                <w:szCs w:val="24"/>
              </w:rPr>
            </w:pPr>
          </w:p>
          <w:p w14:paraId="2E0239E6" w14:textId="77777777" w:rsidR="007920C9" w:rsidRPr="00D11FB4" w:rsidRDefault="007920C9" w:rsidP="00BC70B2">
            <w:pPr>
              <w:rPr>
                <w:b/>
                <w:sz w:val="24"/>
                <w:szCs w:val="24"/>
              </w:rPr>
            </w:pPr>
          </w:p>
        </w:tc>
        <w:tc>
          <w:tcPr>
            <w:tcW w:w="2520" w:type="dxa"/>
            <w:tcBorders>
              <w:right w:val="single" w:sz="4" w:space="0" w:color="auto"/>
            </w:tcBorders>
            <w:shd w:val="clear" w:color="auto" w:fill="DAEEF3"/>
          </w:tcPr>
          <w:p w14:paraId="2673E833" w14:textId="77777777" w:rsidR="007920C9" w:rsidRPr="0098064B" w:rsidRDefault="007920C9" w:rsidP="00751B57">
            <w:pPr>
              <w:rPr>
                <w:b/>
              </w:rPr>
            </w:pPr>
            <w:r w:rsidRPr="0098064B">
              <w:rPr>
                <w:b/>
              </w:rPr>
              <w:t xml:space="preserve">1.Construct and equip X 3 governance vocational and professional training centers </w:t>
            </w:r>
          </w:p>
          <w:p w14:paraId="479FB67B" w14:textId="77777777" w:rsidR="007920C9" w:rsidRPr="0098064B" w:rsidRDefault="007920C9" w:rsidP="00751B57">
            <w:pPr>
              <w:rPr>
                <w:b/>
              </w:rPr>
            </w:pPr>
          </w:p>
          <w:p w14:paraId="5528713D" w14:textId="77777777" w:rsidR="007920C9" w:rsidRPr="0098064B" w:rsidRDefault="007920C9" w:rsidP="00751B57">
            <w:pPr>
              <w:rPr>
                <w:b/>
              </w:rPr>
            </w:pPr>
          </w:p>
          <w:p w14:paraId="0B8D01DD" w14:textId="77777777" w:rsidR="007920C9" w:rsidRPr="0098064B" w:rsidRDefault="007920C9" w:rsidP="00751B57">
            <w:pPr>
              <w:rPr>
                <w:b/>
              </w:rPr>
            </w:pPr>
          </w:p>
          <w:p w14:paraId="3B8D2073" w14:textId="77777777" w:rsidR="007920C9" w:rsidRPr="0098064B" w:rsidRDefault="007920C9" w:rsidP="00522A09">
            <w:pPr>
              <w:rPr>
                <w:b/>
              </w:rPr>
            </w:pPr>
            <w:r w:rsidRPr="0098064B">
              <w:rPr>
                <w:b/>
              </w:rPr>
              <w:t>2.Construct Law library x3 (HRG +2 regional)</w:t>
            </w:r>
          </w:p>
        </w:tc>
        <w:tc>
          <w:tcPr>
            <w:tcW w:w="2970" w:type="dxa"/>
            <w:vMerge w:val="restart"/>
            <w:tcBorders>
              <w:top w:val="single" w:sz="4" w:space="0" w:color="000000"/>
              <w:left w:val="single" w:sz="4" w:space="0" w:color="auto"/>
              <w:right w:val="single" w:sz="4" w:space="0" w:color="auto"/>
            </w:tcBorders>
            <w:shd w:val="clear" w:color="auto" w:fill="FFFF99"/>
          </w:tcPr>
          <w:p w14:paraId="3022B937" w14:textId="77777777" w:rsidR="007920C9" w:rsidRPr="0098064B" w:rsidRDefault="007920C9" w:rsidP="00BC70B2">
            <w:pPr>
              <w:rPr>
                <w:b/>
              </w:rPr>
            </w:pPr>
            <w:r w:rsidRPr="0098064B">
              <w:rPr>
                <w:b/>
              </w:rPr>
              <w:t>1.Strengthen MOPCA capacity to improve skills and knowledge in the legal profession</w:t>
            </w:r>
          </w:p>
          <w:p w14:paraId="3F2839DD" w14:textId="77777777" w:rsidR="007920C9" w:rsidRPr="0098064B" w:rsidRDefault="007920C9" w:rsidP="00BC70B2">
            <w:pPr>
              <w:rPr>
                <w:b/>
              </w:rPr>
            </w:pPr>
          </w:p>
          <w:p w14:paraId="0540A6AF" w14:textId="77777777" w:rsidR="007920C9" w:rsidRPr="0098064B" w:rsidRDefault="007920C9" w:rsidP="00BC70B2">
            <w:pPr>
              <w:rPr>
                <w:b/>
              </w:rPr>
            </w:pPr>
            <w:r w:rsidRPr="0098064B">
              <w:rPr>
                <w:b/>
              </w:rPr>
              <w:t>Increased qualified legal professionals with vocational qualifications to work public and private legal sector,</w:t>
            </w:r>
          </w:p>
          <w:p w14:paraId="1C47416C" w14:textId="77777777" w:rsidR="007920C9" w:rsidRPr="0098064B" w:rsidRDefault="007920C9" w:rsidP="00BC70B2">
            <w:pPr>
              <w:rPr>
                <w:b/>
              </w:rPr>
            </w:pPr>
          </w:p>
          <w:p w14:paraId="74A58866" w14:textId="77777777" w:rsidR="007920C9" w:rsidRPr="0098064B" w:rsidRDefault="007920C9" w:rsidP="00BC70B2">
            <w:pPr>
              <w:rPr>
                <w:b/>
              </w:rPr>
            </w:pPr>
            <w:r w:rsidRPr="0098064B">
              <w:rPr>
                <w:b/>
              </w:rPr>
              <w:t>2.Increased no of lawyers that are technical skilled, qualified and experienced entering public and private sectors</w:t>
            </w:r>
          </w:p>
          <w:p w14:paraId="0D6EABCA" w14:textId="77777777" w:rsidR="007920C9" w:rsidRPr="0098064B" w:rsidRDefault="007920C9" w:rsidP="00BC70B2">
            <w:pPr>
              <w:rPr>
                <w:b/>
              </w:rPr>
            </w:pPr>
          </w:p>
          <w:p w14:paraId="69C12C3D" w14:textId="77777777" w:rsidR="007920C9" w:rsidRPr="0098064B" w:rsidRDefault="007920C9" w:rsidP="00BC70B2">
            <w:pPr>
              <w:rPr>
                <w:b/>
              </w:rPr>
            </w:pPr>
            <w:r w:rsidRPr="0098064B">
              <w:rPr>
                <w:b/>
              </w:rPr>
              <w:t>2. Increased opportunities for law graduates to complete Bar program</w:t>
            </w:r>
          </w:p>
          <w:p w14:paraId="32CB016B" w14:textId="77777777" w:rsidR="007920C9" w:rsidRPr="0098064B" w:rsidRDefault="007920C9" w:rsidP="00BC70B2">
            <w:pPr>
              <w:rPr>
                <w:b/>
              </w:rPr>
            </w:pPr>
          </w:p>
          <w:p w14:paraId="310236DF" w14:textId="77777777" w:rsidR="007920C9" w:rsidRPr="0098064B" w:rsidRDefault="007920C9" w:rsidP="002E36D9">
            <w:pPr>
              <w:rPr>
                <w:b/>
              </w:rPr>
            </w:pPr>
            <w:r w:rsidRPr="0098064B">
              <w:rPr>
                <w:b/>
              </w:rPr>
              <w:t xml:space="preserve">3.Increased HR legal support and provide legal advice to public institutions   </w:t>
            </w:r>
          </w:p>
          <w:p w14:paraId="3CFFCA0D" w14:textId="77777777" w:rsidR="007920C9" w:rsidRPr="0098064B" w:rsidRDefault="007920C9" w:rsidP="002E36D9">
            <w:pPr>
              <w:rPr>
                <w:b/>
              </w:rPr>
            </w:pPr>
          </w:p>
          <w:p w14:paraId="3BF721AD" w14:textId="77777777" w:rsidR="007920C9" w:rsidRPr="0098064B" w:rsidRDefault="007920C9" w:rsidP="00180550">
            <w:pPr>
              <w:rPr>
                <w:b/>
              </w:rPr>
            </w:pPr>
            <w:r w:rsidRPr="0098064B">
              <w:rPr>
                <w:b/>
              </w:rPr>
              <w:t xml:space="preserve">4.Increased HR capacity of MOPCA &amp; LRC to implement law reform works in cost effective manner </w:t>
            </w:r>
          </w:p>
          <w:p w14:paraId="12D3B23B" w14:textId="77777777" w:rsidR="007920C9" w:rsidRPr="0098064B" w:rsidRDefault="007920C9" w:rsidP="00180550">
            <w:pPr>
              <w:rPr>
                <w:b/>
              </w:rPr>
            </w:pPr>
          </w:p>
          <w:p w14:paraId="5E6946BE" w14:textId="77777777" w:rsidR="007920C9" w:rsidRPr="0098064B" w:rsidRDefault="007920C9" w:rsidP="00180550">
            <w:pPr>
              <w:rPr>
                <w:b/>
              </w:rPr>
            </w:pPr>
            <w:r w:rsidRPr="0098064B">
              <w:rPr>
                <w:b/>
              </w:rPr>
              <w:t>5. Increased capacity to complete legal &amp; governance sector academic research to guide policy &amp; map law reform priorities’ &amp; programs development</w:t>
            </w:r>
          </w:p>
          <w:p w14:paraId="07CBC18A" w14:textId="77777777" w:rsidR="007920C9" w:rsidRPr="0098064B" w:rsidRDefault="007920C9" w:rsidP="00180550">
            <w:pPr>
              <w:rPr>
                <w:b/>
              </w:rPr>
            </w:pPr>
            <w:r w:rsidRPr="0098064B">
              <w:rPr>
                <w:b/>
              </w:rPr>
              <w:t>6. Improved coordination and capacity to guide the development of law academic institutions</w:t>
            </w:r>
          </w:p>
        </w:tc>
        <w:tc>
          <w:tcPr>
            <w:tcW w:w="1350" w:type="dxa"/>
            <w:vMerge w:val="restart"/>
            <w:tcBorders>
              <w:left w:val="single" w:sz="4" w:space="0" w:color="auto"/>
            </w:tcBorders>
          </w:tcPr>
          <w:p w14:paraId="2ECC8ECB" w14:textId="77777777" w:rsidR="007920C9" w:rsidRDefault="007920C9" w:rsidP="00BC70B2">
            <w:pPr>
              <w:rPr>
                <w:rFonts w:ascii="Tahoma" w:hAnsi="Tahoma" w:cs="Tahoma"/>
              </w:rPr>
            </w:pPr>
            <w:r w:rsidRPr="00180550">
              <w:rPr>
                <w:rFonts w:ascii="Tahoma" w:hAnsi="Tahoma" w:cs="Tahoma"/>
              </w:rPr>
              <w:t>MOPCA</w:t>
            </w:r>
          </w:p>
          <w:p w14:paraId="788EDC68" w14:textId="77777777" w:rsidR="007920C9" w:rsidRDefault="007920C9" w:rsidP="00BC70B2">
            <w:pPr>
              <w:rPr>
                <w:rFonts w:ascii="Tahoma" w:hAnsi="Tahoma" w:cs="Tahoma"/>
              </w:rPr>
            </w:pPr>
          </w:p>
          <w:p w14:paraId="1BAA79BE" w14:textId="77777777" w:rsidR="007920C9" w:rsidRDefault="007920C9" w:rsidP="00BC70B2">
            <w:pPr>
              <w:rPr>
                <w:rFonts w:ascii="Tahoma" w:hAnsi="Tahoma" w:cs="Tahoma"/>
              </w:rPr>
            </w:pPr>
          </w:p>
          <w:p w14:paraId="760D4084" w14:textId="77777777" w:rsidR="007920C9" w:rsidRDefault="007920C9" w:rsidP="00BC70B2">
            <w:pPr>
              <w:rPr>
                <w:rFonts w:ascii="Tahoma" w:hAnsi="Tahoma" w:cs="Tahoma"/>
              </w:rPr>
            </w:pPr>
          </w:p>
          <w:p w14:paraId="757107A1" w14:textId="77777777" w:rsidR="007920C9" w:rsidRDefault="007920C9" w:rsidP="00BC70B2">
            <w:pPr>
              <w:rPr>
                <w:rFonts w:ascii="Tahoma" w:hAnsi="Tahoma" w:cs="Tahoma"/>
              </w:rPr>
            </w:pPr>
          </w:p>
          <w:p w14:paraId="0C3E991D" w14:textId="77777777" w:rsidR="007920C9" w:rsidRDefault="007920C9" w:rsidP="00BC70B2">
            <w:pPr>
              <w:rPr>
                <w:rFonts w:ascii="Tahoma" w:hAnsi="Tahoma" w:cs="Tahoma"/>
              </w:rPr>
            </w:pPr>
          </w:p>
          <w:p w14:paraId="5884971F" w14:textId="77777777" w:rsidR="007920C9" w:rsidRDefault="007920C9" w:rsidP="00BC70B2">
            <w:pPr>
              <w:rPr>
                <w:rFonts w:ascii="Tahoma" w:hAnsi="Tahoma" w:cs="Tahoma"/>
              </w:rPr>
            </w:pPr>
          </w:p>
          <w:p w14:paraId="71A652D4" w14:textId="77777777" w:rsidR="007920C9" w:rsidRDefault="007920C9" w:rsidP="00BC70B2">
            <w:pPr>
              <w:rPr>
                <w:rFonts w:ascii="Tahoma" w:hAnsi="Tahoma" w:cs="Tahoma"/>
              </w:rPr>
            </w:pPr>
          </w:p>
          <w:p w14:paraId="14C495AA" w14:textId="77777777" w:rsidR="007920C9" w:rsidRPr="00BC70B2" w:rsidRDefault="007920C9" w:rsidP="00BC70B2">
            <w:pPr>
              <w:rPr>
                <w:rFonts w:ascii="Tahoma" w:hAnsi="Tahoma" w:cs="Tahoma"/>
                <w:b/>
              </w:rPr>
            </w:pPr>
            <w:r w:rsidRPr="00180550">
              <w:rPr>
                <w:rFonts w:ascii="Tahoma" w:hAnsi="Tahoma" w:cs="Tahoma"/>
              </w:rPr>
              <w:t>MOPCA</w:t>
            </w:r>
          </w:p>
        </w:tc>
        <w:tc>
          <w:tcPr>
            <w:tcW w:w="1080" w:type="dxa"/>
            <w:vMerge w:val="restart"/>
          </w:tcPr>
          <w:p w14:paraId="54AE5DF8" w14:textId="77777777" w:rsidR="007920C9" w:rsidRDefault="007920C9" w:rsidP="00BC70B2">
            <w:pPr>
              <w:rPr>
                <w:rFonts w:ascii="Tahoma" w:hAnsi="Tahoma" w:cs="Tahoma"/>
              </w:rPr>
            </w:pPr>
            <w:r>
              <w:rPr>
                <w:rFonts w:ascii="Tahoma" w:hAnsi="Tahoma" w:cs="Tahoma"/>
              </w:rPr>
              <w:t>500,000</w:t>
            </w:r>
          </w:p>
          <w:p w14:paraId="4057CA50" w14:textId="77777777" w:rsidR="007920C9" w:rsidRDefault="007920C9" w:rsidP="00BC70B2">
            <w:pPr>
              <w:rPr>
                <w:rFonts w:ascii="Tahoma" w:hAnsi="Tahoma" w:cs="Tahoma"/>
              </w:rPr>
            </w:pPr>
          </w:p>
          <w:p w14:paraId="02F92307" w14:textId="77777777" w:rsidR="007920C9" w:rsidRDefault="007920C9" w:rsidP="00BC70B2">
            <w:pPr>
              <w:rPr>
                <w:rFonts w:ascii="Tahoma" w:hAnsi="Tahoma" w:cs="Tahoma"/>
              </w:rPr>
            </w:pPr>
          </w:p>
          <w:p w14:paraId="2AC16D5B" w14:textId="77777777" w:rsidR="007920C9" w:rsidRDefault="007920C9" w:rsidP="00BC70B2">
            <w:pPr>
              <w:rPr>
                <w:rFonts w:ascii="Tahoma" w:hAnsi="Tahoma" w:cs="Tahoma"/>
              </w:rPr>
            </w:pPr>
          </w:p>
          <w:p w14:paraId="598CFD2C" w14:textId="77777777" w:rsidR="007920C9" w:rsidRDefault="007920C9" w:rsidP="00BC70B2">
            <w:pPr>
              <w:rPr>
                <w:rFonts w:ascii="Tahoma" w:hAnsi="Tahoma" w:cs="Tahoma"/>
              </w:rPr>
            </w:pPr>
          </w:p>
          <w:p w14:paraId="10D96BE9" w14:textId="77777777" w:rsidR="007920C9" w:rsidRDefault="007920C9" w:rsidP="00BC70B2">
            <w:pPr>
              <w:rPr>
                <w:rFonts w:ascii="Tahoma" w:hAnsi="Tahoma" w:cs="Tahoma"/>
              </w:rPr>
            </w:pPr>
          </w:p>
          <w:p w14:paraId="000D84D8" w14:textId="77777777" w:rsidR="007920C9" w:rsidRDefault="007920C9" w:rsidP="00BC70B2">
            <w:pPr>
              <w:rPr>
                <w:rFonts w:ascii="Tahoma" w:hAnsi="Tahoma" w:cs="Tahoma"/>
              </w:rPr>
            </w:pPr>
          </w:p>
          <w:p w14:paraId="21ADF29D" w14:textId="77777777" w:rsidR="007920C9" w:rsidRDefault="007920C9" w:rsidP="00BC70B2">
            <w:pPr>
              <w:rPr>
                <w:rFonts w:ascii="Tahoma" w:hAnsi="Tahoma" w:cs="Tahoma"/>
              </w:rPr>
            </w:pPr>
          </w:p>
          <w:p w14:paraId="294147F4" w14:textId="77777777" w:rsidR="007920C9" w:rsidRDefault="007920C9" w:rsidP="00BC70B2">
            <w:pPr>
              <w:rPr>
                <w:rFonts w:ascii="Tahoma" w:hAnsi="Tahoma" w:cs="Tahoma"/>
              </w:rPr>
            </w:pPr>
          </w:p>
          <w:p w14:paraId="487237BA" w14:textId="77777777" w:rsidR="007920C9" w:rsidRDefault="007920C9" w:rsidP="00BC70B2">
            <w:pPr>
              <w:rPr>
                <w:rFonts w:ascii="Tahoma" w:hAnsi="Tahoma" w:cs="Tahoma"/>
              </w:rPr>
            </w:pPr>
            <w:r>
              <w:rPr>
                <w:rFonts w:ascii="Tahoma" w:hAnsi="Tahoma" w:cs="Tahoma"/>
              </w:rPr>
              <w:t>650,000</w:t>
            </w:r>
          </w:p>
          <w:p w14:paraId="60D0BD79" w14:textId="77777777" w:rsidR="007920C9" w:rsidRDefault="007920C9" w:rsidP="00BC70B2">
            <w:pPr>
              <w:rPr>
                <w:rFonts w:ascii="Tahoma" w:hAnsi="Tahoma" w:cs="Tahoma"/>
              </w:rPr>
            </w:pPr>
          </w:p>
          <w:p w14:paraId="4301C22B" w14:textId="77777777" w:rsidR="007920C9" w:rsidRDefault="007920C9" w:rsidP="00DB3EA5">
            <w:pPr>
              <w:rPr>
                <w:rFonts w:ascii="Tahoma" w:hAnsi="Tahoma" w:cs="Tahoma"/>
              </w:rPr>
            </w:pPr>
          </w:p>
          <w:p w14:paraId="3582C516" w14:textId="77777777" w:rsidR="007920C9" w:rsidRDefault="007920C9" w:rsidP="00DB3EA5">
            <w:pPr>
              <w:rPr>
                <w:rFonts w:ascii="Tahoma" w:hAnsi="Tahoma" w:cs="Tahoma"/>
              </w:rPr>
            </w:pPr>
          </w:p>
          <w:p w14:paraId="74CFB22F" w14:textId="77777777" w:rsidR="007920C9" w:rsidRDefault="007920C9" w:rsidP="00DB3EA5">
            <w:pPr>
              <w:rPr>
                <w:rFonts w:ascii="Tahoma" w:hAnsi="Tahoma" w:cs="Tahoma"/>
              </w:rPr>
            </w:pPr>
          </w:p>
          <w:p w14:paraId="5EF3A311" w14:textId="77777777" w:rsidR="007920C9" w:rsidRDefault="007920C9" w:rsidP="00DB3EA5">
            <w:pPr>
              <w:rPr>
                <w:rFonts w:ascii="Tahoma" w:hAnsi="Tahoma" w:cs="Tahoma"/>
              </w:rPr>
            </w:pPr>
          </w:p>
          <w:p w14:paraId="43C3B5E4" w14:textId="77777777" w:rsidR="007920C9" w:rsidRDefault="007920C9" w:rsidP="00DB3EA5">
            <w:pPr>
              <w:rPr>
                <w:rFonts w:ascii="Tahoma" w:hAnsi="Tahoma" w:cs="Tahoma"/>
              </w:rPr>
            </w:pPr>
          </w:p>
          <w:p w14:paraId="4625C930" w14:textId="77777777" w:rsidR="007920C9" w:rsidRDefault="007920C9" w:rsidP="00DB3EA5">
            <w:pPr>
              <w:rPr>
                <w:rFonts w:ascii="Tahoma" w:hAnsi="Tahoma" w:cs="Tahoma"/>
              </w:rPr>
            </w:pPr>
          </w:p>
          <w:p w14:paraId="32A41CB7" w14:textId="77777777" w:rsidR="007920C9" w:rsidRDefault="007920C9" w:rsidP="00DB3EA5">
            <w:pPr>
              <w:rPr>
                <w:rFonts w:ascii="Tahoma" w:hAnsi="Tahoma" w:cs="Tahoma"/>
              </w:rPr>
            </w:pPr>
          </w:p>
          <w:p w14:paraId="5CEE6FFF" w14:textId="77777777" w:rsidR="007920C9" w:rsidRDefault="007920C9" w:rsidP="00DB3EA5">
            <w:pPr>
              <w:rPr>
                <w:rFonts w:ascii="Tahoma" w:hAnsi="Tahoma" w:cs="Tahoma"/>
              </w:rPr>
            </w:pPr>
          </w:p>
          <w:p w14:paraId="424B6978" w14:textId="77777777" w:rsidR="007920C9" w:rsidRDefault="007920C9" w:rsidP="00DB3EA5">
            <w:pPr>
              <w:rPr>
                <w:rFonts w:ascii="Tahoma" w:hAnsi="Tahoma" w:cs="Tahoma"/>
              </w:rPr>
            </w:pPr>
          </w:p>
          <w:p w14:paraId="621A06A5" w14:textId="77777777" w:rsidR="007920C9" w:rsidRPr="00BC70B2" w:rsidRDefault="007920C9" w:rsidP="00DB3EA5">
            <w:pPr>
              <w:rPr>
                <w:rFonts w:ascii="Tahoma" w:hAnsi="Tahoma" w:cs="Tahoma"/>
              </w:rPr>
            </w:pPr>
            <w:r>
              <w:rPr>
                <w:rFonts w:ascii="Tahoma" w:hAnsi="Tahoma" w:cs="Tahoma"/>
              </w:rPr>
              <w:t>400,000</w:t>
            </w:r>
          </w:p>
        </w:tc>
        <w:tc>
          <w:tcPr>
            <w:tcW w:w="990" w:type="dxa"/>
            <w:vMerge w:val="restart"/>
          </w:tcPr>
          <w:p w14:paraId="1B7DD0EB" w14:textId="77777777" w:rsidR="007920C9" w:rsidRPr="00BC70B2" w:rsidRDefault="007920C9" w:rsidP="00BC70B2">
            <w:pPr>
              <w:rPr>
                <w:rFonts w:ascii="Tahoma" w:hAnsi="Tahoma" w:cs="Tahoma"/>
              </w:rPr>
            </w:pPr>
          </w:p>
        </w:tc>
        <w:tc>
          <w:tcPr>
            <w:tcW w:w="407" w:type="dxa"/>
            <w:vMerge w:val="restart"/>
            <w:shd w:val="clear" w:color="auto" w:fill="C6D9F1"/>
          </w:tcPr>
          <w:p w14:paraId="44C48D34" w14:textId="77777777" w:rsidR="007920C9" w:rsidRPr="00BC70B2" w:rsidRDefault="007920C9" w:rsidP="00BC70B2">
            <w:pPr>
              <w:jc w:val="center"/>
              <w:rPr>
                <w:rFonts w:ascii="Tahoma" w:hAnsi="Tahoma" w:cs="Tahoma"/>
              </w:rPr>
            </w:pPr>
          </w:p>
        </w:tc>
        <w:tc>
          <w:tcPr>
            <w:tcW w:w="443" w:type="dxa"/>
            <w:vMerge w:val="restart"/>
          </w:tcPr>
          <w:p w14:paraId="4369E8D2" w14:textId="77777777" w:rsidR="007920C9" w:rsidRPr="00BC70B2" w:rsidRDefault="007920C9" w:rsidP="00F004E9">
            <w:pPr>
              <w:jc w:val="center"/>
              <w:rPr>
                <w:rFonts w:ascii="Tahoma" w:hAnsi="Tahoma" w:cs="Tahoma"/>
              </w:rPr>
            </w:pPr>
            <w:r w:rsidRPr="00BC70B2">
              <w:rPr>
                <w:rFonts w:ascii="Tahoma" w:hAnsi="Tahoma" w:cs="Tahoma"/>
                <w:b/>
              </w:rPr>
              <w:t>X</w:t>
            </w:r>
          </w:p>
        </w:tc>
        <w:tc>
          <w:tcPr>
            <w:tcW w:w="443" w:type="dxa"/>
            <w:vMerge w:val="restart"/>
          </w:tcPr>
          <w:p w14:paraId="51158D77" w14:textId="77777777" w:rsidR="007920C9" w:rsidRPr="00BC70B2" w:rsidRDefault="007920C9" w:rsidP="00F004E9">
            <w:pPr>
              <w:jc w:val="center"/>
              <w:rPr>
                <w:rFonts w:ascii="Tahoma" w:hAnsi="Tahoma" w:cs="Tahoma"/>
              </w:rPr>
            </w:pPr>
            <w:r w:rsidRPr="00BC70B2">
              <w:rPr>
                <w:rFonts w:ascii="Tahoma" w:hAnsi="Tahoma" w:cs="Tahoma"/>
                <w:b/>
              </w:rPr>
              <w:t xml:space="preserve">X </w:t>
            </w:r>
          </w:p>
        </w:tc>
        <w:tc>
          <w:tcPr>
            <w:tcW w:w="443" w:type="dxa"/>
            <w:vMerge w:val="restart"/>
          </w:tcPr>
          <w:p w14:paraId="42E0EB84" w14:textId="77777777" w:rsidR="007920C9" w:rsidRDefault="007920C9" w:rsidP="00F004E9">
            <w:pPr>
              <w:jc w:val="center"/>
              <w:rPr>
                <w:rFonts w:ascii="Tahoma" w:hAnsi="Tahoma" w:cs="Tahoma"/>
                <w:b/>
              </w:rPr>
            </w:pPr>
            <w:r w:rsidRPr="00BC70B2">
              <w:rPr>
                <w:rFonts w:ascii="Tahoma" w:hAnsi="Tahoma" w:cs="Tahoma"/>
                <w:b/>
              </w:rPr>
              <w:t>X</w:t>
            </w:r>
          </w:p>
          <w:p w14:paraId="49B80643" w14:textId="77777777" w:rsidR="007920C9" w:rsidRDefault="007920C9" w:rsidP="00F004E9">
            <w:pPr>
              <w:jc w:val="center"/>
              <w:rPr>
                <w:rFonts w:ascii="Tahoma" w:hAnsi="Tahoma" w:cs="Tahoma"/>
                <w:b/>
              </w:rPr>
            </w:pPr>
          </w:p>
          <w:p w14:paraId="33D513FA" w14:textId="77777777" w:rsidR="007920C9" w:rsidRDefault="007920C9" w:rsidP="00F004E9">
            <w:pPr>
              <w:jc w:val="center"/>
              <w:rPr>
                <w:rFonts w:ascii="Tahoma" w:hAnsi="Tahoma" w:cs="Tahoma"/>
                <w:b/>
              </w:rPr>
            </w:pPr>
          </w:p>
          <w:p w14:paraId="106C3D48" w14:textId="77777777" w:rsidR="007920C9" w:rsidRDefault="007920C9" w:rsidP="00F004E9">
            <w:pPr>
              <w:jc w:val="center"/>
              <w:rPr>
                <w:rFonts w:ascii="Tahoma" w:hAnsi="Tahoma" w:cs="Tahoma"/>
                <w:b/>
              </w:rPr>
            </w:pPr>
          </w:p>
          <w:p w14:paraId="2377B65E" w14:textId="77777777" w:rsidR="007920C9" w:rsidRDefault="007920C9" w:rsidP="00F004E9">
            <w:pPr>
              <w:jc w:val="center"/>
              <w:rPr>
                <w:rFonts w:ascii="Tahoma" w:hAnsi="Tahoma" w:cs="Tahoma"/>
                <w:b/>
              </w:rPr>
            </w:pPr>
          </w:p>
          <w:p w14:paraId="429C0B5D" w14:textId="77777777" w:rsidR="007920C9" w:rsidRDefault="007920C9" w:rsidP="00F004E9">
            <w:pPr>
              <w:jc w:val="center"/>
              <w:rPr>
                <w:rFonts w:ascii="Tahoma" w:hAnsi="Tahoma" w:cs="Tahoma"/>
                <w:b/>
              </w:rPr>
            </w:pPr>
          </w:p>
          <w:p w14:paraId="776CD91B" w14:textId="77777777" w:rsidR="007920C9" w:rsidRDefault="007920C9" w:rsidP="00F004E9">
            <w:pPr>
              <w:jc w:val="center"/>
              <w:rPr>
                <w:rFonts w:ascii="Tahoma" w:hAnsi="Tahoma" w:cs="Tahoma"/>
                <w:b/>
              </w:rPr>
            </w:pPr>
          </w:p>
          <w:p w14:paraId="25D1D759" w14:textId="77777777" w:rsidR="007920C9" w:rsidRPr="00BC70B2" w:rsidRDefault="007920C9" w:rsidP="00F004E9">
            <w:pPr>
              <w:jc w:val="center"/>
              <w:rPr>
                <w:rFonts w:ascii="Tahoma" w:hAnsi="Tahoma" w:cs="Tahoma"/>
              </w:rPr>
            </w:pPr>
          </w:p>
        </w:tc>
        <w:tc>
          <w:tcPr>
            <w:tcW w:w="442" w:type="dxa"/>
            <w:vMerge w:val="restart"/>
          </w:tcPr>
          <w:p w14:paraId="7E3F3297" w14:textId="77777777" w:rsidR="007920C9" w:rsidRDefault="007920C9" w:rsidP="00F004E9">
            <w:pPr>
              <w:jc w:val="center"/>
              <w:rPr>
                <w:rFonts w:ascii="Tahoma" w:hAnsi="Tahoma" w:cs="Tahoma"/>
                <w:b/>
              </w:rPr>
            </w:pPr>
            <w:r w:rsidRPr="00BC70B2">
              <w:rPr>
                <w:rFonts w:ascii="Tahoma" w:hAnsi="Tahoma" w:cs="Tahoma"/>
                <w:b/>
              </w:rPr>
              <w:t>X</w:t>
            </w:r>
          </w:p>
          <w:p w14:paraId="5984D313" w14:textId="77777777" w:rsidR="007920C9" w:rsidRDefault="007920C9" w:rsidP="00F004E9">
            <w:pPr>
              <w:jc w:val="center"/>
              <w:rPr>
                <w:rFonts w:ascii="Tahoma" w:hAnsi="Tahoma" w:cs="Tahoma"/>
                <w:b/>
              </w:rPr>
            </w:pPr>
          </w:p>
          <w:p w14:paraId="57A2626F" w14:textId="77777777" w:rsidR="007920C9" w:rsidRDefault="007920C9" w:rsidP="00F004E9">
            <w:pPr>
              <w:jc w:val="center"/>
              <w:rPr>
                <w:rFonts w:ascii="Tahoma" w:hAnsi="Tahoma" w:cs="Tahoma"/>
                <w:b/>
              </w:rPr>
            </w:pPr>
          </w:p>
          <w:p w14:paraId="0BA710B2" w14:textId="77777777" w:rsidR="007920C9" w:rsidRDefault="007920C9" w:rsidP="00F004E9">
            <w:pPr>
              <w:jc w:val="center"/>
              <w:rPr>
                <w:rFonts w:ascii="Tahoma" w:hAnsi="Tahoma" w:cs="Tahoma"/>
                <w:b/>
              </w:rPr>
            </w:pPr>
          </w:p>
          <w:p w14:paraId="2338445F" w14:textId="77777777" w:rsidR="007920C9" w:rsidRDefault="007920C9" w:rsidP="00F004E9">
            <w:pPr>
              <w:jc w:val="center"/>
              <w:rPr>
                <w:rFonts w:ascii="Tahoma" w:hAnsi="Tahoma" w:cs="Tahoma"/>
                <w:b/>
              </w:rPr>
            </w:pPr>
          </w:p>
          <w:p w14:paraId="40A3C3D5" w14:textId="77777777" w:rsidR="007920C9" w:rsidRDefault="007920C9" w:rsidP="00F004E9">
            <w:pPr>
              <w:jc w:val="center"/>
              <w:rPr>
                <w:rFonts w:ascii="Tahoma" w:hAnsi="Tahoma" w:cs="Tahoma"/>
                <w:b/>
              </w:rPr>
            </w:pPr>
          </w:p>
          <w:p w14:paraId="659C9B9E" w14:textId="77777777" w:rsidR="007920C9" w:rsidRDefault="007920C9" w:rsidP="00F004E9">
            <w:pPr>
              <w:jc w:val="center"/>
              <w:rPr>
                <w:rFonts w:ascii="Tahoma" w:hAnsi="Tahoma" w:cs="Tahoma"/>
                <w:b/>
              </w:rPr>
            </w:pPr>
          </w:p>
          <w:p w14:paraId="440AE30D" w14:textId="77777777" w:rsidR="007920C9" w:rsidRPr="00BC70B2" w:rsidRDefault="007920C9" w:rsidP="00F004E9">
            <w:pPr>
              <w:jc w:val="center"/>
              <w:rPr>
                <w:rFonts w:ascii="Tahoma" w:hAnsi="Tahoma" w:cs="Tahoma"/>
              </w:rPr>
            </w:pPr>
          </w:p>
        </w:tc>
      </w:tr>
      <w:tr w:rsidR="007920C9" w:rsidRPr="00BC70B2" w14:paraId="31CF01CD" w14:textId="77777777" w:rsidTr="00D11FB4">
        <w:trPr>
          <w:trHeight w:val="2460"/>
        </w:trPr>
        <w:tc>
          <w:tcPr>
            <w:tcW w:w="2250" w:type="dxa"/>
            <w:vMerge/>
            <w:shd w:val="clear" w:color="auto" w:fill="FFCCCC"/>
          </w:tcPr>
          <w:p w14:paraId="740D8712" w14:textId="77777777" w:rsidR="007920C9" w:rsidRPr="00BC70B2" w:rsidRDefault="007920C9" w:rsidP="00BC70B2">
            <w:pPr>
              <w:rPr>
                <w:rFonts w:ascii="Tahoma" w:hAnsi="Tahoma" w:cs="Tahoma"/>
              </w:rPr>
            </w:pPr>
          </w:p>
        </w:tc>
        <w:tc>
          <w:tcPr>
            <w:tcW w:w="2520" w:type="dxa"/>
            <w:vMerge w:val="restart"/>
            <w:tcBorders>
              <w:right w:val="single" w:sz="4" w:space="0" w:color="auto"/>
            </w:tcBorders>
            <w:shd w:val="clear" w:color="auto" w:fill="DAEEF3"/>
          </w:tcPr>
          <w:p w14:paraId="4603A577" w14:textId="77777777" w:rsidR="007920C9" w:rsidRPr="0098064B" w:rsidRDefault="007920C9" w:rsidP="004834DF">
            <w:pPr>
              <w:rPr>
                <w:b/>
              </w:rPr>
            </w:pPr>
            <w:r w:rsidRPr="0098064B">
              <w:rPr>
                <w:b/>
              </w:rPr>
              <w:t xml:space="preserve">3.Provide internships and post graduate placements to support national Bar completion rate </w:t>
            </w:r>
          </w:p>
          <w:p w14:paraId="14EF9DAD" w14:textId="77777777" w:rsidR="007920C9" w:rsidRPr="0098064B" w:rsidRDefault="007920C9" w:rsidP="004834DF">
            <w:pPr>
              <w:rPr>
                <w:b/>
              </w:rPr>
            </w:pPr>
          </w:p>
          <w:p w14:paraId="4780A859" w14:textId="77777777" w:rsidR="007920C9" w:rsidRPr="0098064B" w:rsidRDefault="007920C9" w:rsidP="002E36D9">
            <w:pPr>
              <w:rPr>
                <w:b/>
              </w:rPr>
            </w:pPr>
            <w:r w:rsidRPr="0098064B">
              <w:rPr>
                <w:b/>
              </w:rPr>
              <w:t>4.Provide work placements opportunities for the national youth work program in Governance &amp; Rule of Law Sector</w:t>
            </w:r>
          </w:p>
        </w:tc>
        <w:tc>
          <w:tcPr>
            <w:tcW w:w="2970" w:type="dxa"/>
            <w:vMerge/>
            <w:tcBorders>
              <w:left w:val="single" w:sz="4" w:space="0" w:color="auto"/>
              <w:right w:val="single" w:sz="4" w:space="0" w:color="auto"/>
            </w:tcBorders>
            <w:shd w:val="clear" w:color="auto" w:fill="FFFF99"/>
          </w:tcPr>
          <w:p w14:paraId="2DC74882" w14:textId="77777777" w:rsidR="007920C9" w:rsidRPr="0098064B" w:rsidRDefault="007920C9" w:rsidP="00180550">
            <w:pPr>
              <w:rPr>
                <w:b/>
              </w:rPr>
            </w:pPr>
          </w:p>
        </w:tc>
        <w:tc>
          <w:tcPr>
            <w:tcW w:w="1350" w:type="dxa"/>
            <w:vMerge/>
            <w:tcBorders>
              <w:left w:val="single" w:sz="4" w:space="0" w:color="auto"/>
            </w:tcBorders>
          </w:tcPr>
          <w:p w14:paraId="51356576" w14:textId="77777777" w:rsidR="007920C9" w:rsidRPr="00BC70B2" w:rsidRDefault="007920C9" w:rsidP="00BC70B2">
            <w:pPr>
              <w:rPr>
                <w:rFonts w:ascii="Tahoma" w:hAnsi="Tahoma" w:cs="Tahoma"/>
                <w:b/>
              </w:rPr>
            </w:pPr>
          </w:p>
        </w:tc>
        <w:tc>
          <w:tcPr>
            <w:tcW w:w="1080" w:type="dxa"/>
            <w:vMerge/>
          </w:tcPr>
          <w:p w14:paraId="08824F97" w14:textId="77777777" w:rsidR="007920C9" w:rsidRPr="00BC70B2" w:rsidRDefault="007920C9" w:rsidP="00BC70B2">
            <w:pPr>
              <w:rPr>
                <w:rFonts w:ascii="Tahoma" w:hAnsi="Tahoma" w:cs="Tahoma"/>
              </w:rPr>
            </w:pPr>
          </w:p>
        </w:tc>
        <w:tc>
          <w:tcPr>
            <w:tcW w:w="990" w:type="dxa"/>
            <w:vMerge/>
          </w:tcPr>
          <w:p w14:paraId="0A3400AB" w14:textId="77777777" w:rsidR="007920C9" w:rsidRPr="00BC70B2" w:rsidRDefault="007920C9" w:rsidP="00BC70B2">
            <w:pPr>
              <w:rPr>
                <w:rFonts w:ascii="Tahoma" w:hAnsi="Tahoma" w:cs="Tahoma"/>
              </w:rPr>
            </w:pPr>
          </w:p>
        </w:tc>
        <w:tc>
          <w:tcPr>
            <w:tcW w:w="407" w:type="dxa"/>
            <w:vMerge/>
            <w:shd w:val="clear" w:color="auto" w:fill="C6D9F1"/>
          </w:tcPr>
          <w:p w14:paraId="080A4511" w14:textId="77777777" w:rsidR="007920C9" w:rsidRPr="00BC70B2" w:rsidRDefault="007920C9" w:rsidP="00BC70B2">
            <w:pPr>
              <w:jc w:val="center"/>
              <w:rPr>
                <w:rFonts w:ascii="Tahoma" w:hAnsi="Tahoma" w:cs="Tahoma"/>
              </w:rPr>
            </w:pPr>
          </w:p>
        </w:tc>
        <w:tc>
          <w:tcPr>
            <w:tcW w:w="443" w:type="dxa"/>
            <w:vMerge/>
          </w:tcPr>
          <w:p w14:paraId="0D083F59" w14:textId="77777777" w:rsidR="007920C9" w:rsidRPr="00BC70B2" w:rsidRDefault="007920C9" w:rsidP="00BC70B2">
            <w:pPr>
              <w:jc w:val="center"/>
              <w:rPr>
                <w:rFonts w:ascii="Tahoma" w:hAnsi="Tahoma" w:cs="Tahoma"/>
              </w:rPr>
            </w:pPr>
          </w:p>
        </w:tc>
        <w:tc>
          <w:tcPr>
            <w:tcW w:w="443" w:type="dxa"/>
            <w:vMerge/>
          </w:tcPr>
          <w:p w14:paraId="1072E638" w14:textId="77777777" w:rsidR="007920C9" w:rsidRPr="00BC70B2" w:rsidRDefault="007920C9" w:rsidP="00BC70B2">
            <w:pPr>
              <w:jc w:val="center"/>
              <w:rPr>
                <w:rFonts w:ascii="Tahoma" w:hAnsi="Tahoma" w:cs="Tahoma"/>
              </w:rPr>
            </w:pPr>
          </w:p>
        </w:tc>
        <w:tc>
          <w:tcPr>
            <w:tcW w:w="443" w:type="dxa"/>
            <w:vMerge/>
          </w:tcPr>
          <w:p w14:paraId="22F69E41" w14:textId="77777777" w:rsidR="007920C9" w:rsidRPr="00BC70B2" w:rsidRDefault="007920C9" w:rsidP="00BC70B2">
            <w:pPr>
              <w:jc w:val="center"/>
              <w:rPr>
                <w:rFonts w:ascii="Tahoma" w:hAnsi="Tahoma" w:cs="Tahoma"/>
              </w:rPr>
            </w:pPr>
          </w:p>
        </w:tc>
        <w:tc>
          <w:tcPr>
            <w:tcW w:w="442" w:type="dxa"/>
            <w:vMerge/>
          </w:tcPr>
          <w:p w14:paraId="6A21E805" w14:textId="77777777" w:rsidR="007920C9" w:rsidRPr="00BC70B2" w:rsidRDefault="007920C9" w:rsidP="00BC70B2">
            <w:pPr>
              <w:jc w:val="center"/>
              <w:rPr>
                <w:rFonts w:ascii="Tahoma" w:hAnsi="Tahoma" w:cs="Tahoma"/>
              </w:rPr>
            </w:pPr>
          </w:p>
        </w:tc>
      </w:tr>
      <w:tr w:rsidR="007920C9" w:rsidRPr="00BC70B2" w14:paraId="176083D9" w14:textId="77777777" w:rsidTr="00D11FB4">
        <w:trPr>
          <w:trHeight w:val="1122"/>
        </w:trPr>
        <w:tc>
          <w:tcPr>
            <w:tcW w:w="2250" w:type="dxa"/>
            <w:vMerge/>
            <w:shd w:val="clear" w:color="auto" w:fill="FFCCCC"/>
          </w:tcPr>
          <w:p w14:paraId="6D84E438" w14:textId="77777777" w:rsidR="007920C9" w:rsidRPr="00BC70B2" w:rsidRDefault="007920C9" w:rsidP="00BC70B2">
            <w:pPr>
              <w:rPr>
                <w:rFonts w:ascii="Tahoma" w:hAnsi="Tahoma" w:cs="Tahoma"/>
              </w:rPr>
            </w:pPr>
          </w:p>
        </w:tc>
        <w:tc>
          <w:tcPr>
            <w:tcW w:w="2520" w:type="dxa"/>
            <w:vMerge/>
            <w:tcBorders>
              <w:right w:val="single" w:sz="4" w:space="0" w:color="auto"/>
            </w:tcBorders>
            <w:shd w:val="clear" w:color="auto" w:fill="DAEEF3"/>
          </w:tcPr>
          <w:p w14:paraId="1E3434E1" w14:textId="77777777" w:rsidR="007920C9" w:rsidRPr="00BC70B2" w:rsidRDefault="007920C9" w:rsidP="00BC70B2">
            <w:pPr>
              <w:rPr>
                <w:rFonts w:ascii="Tahoma" w:hAnsi="Tahoma" w:cs="Tahoma"/>
              </w:rPr>
            </w:pPr>
          </w:p>
        </w:tc>
        <w:tc>
          <w:tcPr>
            <w:tcW w:w="2970" w:type="dxa"/>
            <w:vMerge/>
            <w:tcBorders>
              <w:left w:val="single" w:sz="4" w:space="0" w:color="auto"/>
              <w:bottom w:val="single" w:sz="4" w:space="0" w:color="auto"/>
              <w:right w:val="single" w:sz="4" w:space="0" w:color="auto"/>
            </w:tcBorders>
            <w:shd w:val="clear" w:color="auto" w:fill="FFFF99"/>
          </w:tcPr>
          <w:p w14:paraId="53DD4B04" w14:textId="77777777" w:rsidR="007920C9" w:rsidRPr="0098064B" w:rsidRDefault="007920C9" w:rsidP="00180550">
            <w:pPr>
              <w:rPr>
                <w:b/>
              </w:rPr>
            </w:pPr>
          </w:p>
        </w:tc>
        <w:tc>
          <w:tcPr>
            <w:tcW w:w="1350" w:type="dxa"/>
            <w:tcBorders>
              <w:left w:val="single" w:sz="4" w:space="0" w:color="auto"/>
            </w:tcBorders>
          </w:tcPr>
          <w:p w14:paraId="6B93C9E4" w14:textId="77777777" w:rsidR="007920C9" w:rsidRPr="00180550" w:rsidRDefault="007920C9" w:rsidP="00BC70B2">
            <w:pPr>
              <w:rPr>
                <w:rFonts w:ascii="Tahoma" w:hAnsi="Tahoma" w:cs="Tahoma"/>
              </w:rPr>
            </w:pPr>
            <w:r w:rsidRPr="00180550">
              <w:rPr>
                <w:rFonts w:ascii="Tahoma" w:hAnsi="Tahoma" w:cs="Tahoma"/>
              </w:rPr>
              <w:t>MOPCA</w:t>
            </w:r>
          </w:p>
        </w:tc>
        <w:tc>
          <w:tcPr>
            <w:tcW w:w="1080" w:type="dxa"/>
          </w:tcPr>
          <w:p w14:paraId="1FB5302F" w14:textId="77777777" w:rsidR="007920C9" w:rsidRPr="00BC70B2" w:rsidRDefault="007920C9" w:rsidP="00BC70B2">
            <w:pPr>
              <w:rPr>
                <w:rFonts w:ascii="Tahoma" w:hAnsi="Tahoma" w:cs="Tahoma"/>
              </w:rPr>
            </w:pPr>
          </w:p>
        </w:tc>
        <w:tc>
          <w:tcPr>
            <w:tcW w:w="990" w:type="dxa"/>
          </w:tcPr>
          <w:p w14:paraId="05063466" w14:textId="77777777" w:rsidR="007920C9" w:rsidRPr="00BC70B2" w:rsidRDefault="007920C9" w:rsidP="00BC70B2">
            <w:pPr>
              <w:rPr>
                <w:rFonts w:ascii="Tahoma" w:hAnsi="Tahoma" w:cs="Tahoma"/>
              </w:rPr>
            </w:pPr>
          </w:p>
        </w:tc>
        <w:tc>
          <w:tcPr>
            <w:tcW w:w="407" w:type="dxa"/>
            <w:shd w:val="clear" w:color="auto" w:fill="C6D9F1"/>
          </w:tcPr>
          <w:p w14:paraId="5A14DECE" w14:textId="77777777" w:rsidR="007920C9" w:rsidRPr="00BC70B2" w:rsidRDefault="007920C9" w:rsidP="00BC70B2">
            <w:pPr>
              <w:jc w:val="center"/>
              <w:rPr>
                <w:rFonts w:ascii="Tahoma" w:hAnsi="Tahoma" w:cs="Tahoma"/>
              </w:rPr>
            </w:pPr>
          </w:p>
        </w:tc>
        <w:tc>
          <w:tcPr>
            <w:tcW w:w="443" w:type="dxa"/>
          </w:tcPr>
          <w:p w14:paraId="6DB4760D" w14:textId="77777777" w:rsidR="007920C9" w:rsidRPr="00BC70B2" w:rsidRDefault="007920C9" w:rsidP="00BC70B2">
            <w:pPr>
              <w:jc w:val="center"/>
              <w:rPr>
                <w:rFonts w:ascii="Tahoma" w:hAnsi="Tahoma" w:cs="Tahoma"/>
              </w:rPr>
            </w:pPr>
          </w:p>
        </w:tc>
        <w:tc>
          <w:tcPr>
            <w:tcW w:w="443" w:type="dxa"/>
          </w:tcPr>
          <w:p w14:paraId="3F21BC2C" w14:textId="77777777" w:rsidR="007920C9" w:rsidRPr="00BC70B2" w:rsidRDefault="007920C9" w:rsidP="00BC70B2">
            <w:pPr>
              <w:jc w:val="center"/>
              <w:rPr>
                <w:rFonts w:ascii="Tahoma" w:hAnsi="Tahoma" w:cs="Tahoma"/>
              </w:rPr>
            </w:pPr>
          </w:p>
        </w:tc>
        <w:tc>
          <w:tcPr>
            <w:tcW w:w="443" w:type="dxa"/>
          </w:tcPr>
          <w:p w14:paraId="0C3CA9BF" w14:textId="77777777" w:rsidR="007920C9" w:rsidRPr="00BC70B2" w:rsidRDefault="007920C9" w:rsidP="00BC70B2">
            <w:pPr>
              <w:jc w:val="center"/>
              <w:rPr>
                <w:rFonts w:ascii="Tahoma" w:hAnsi="Tahoma" w:cs="Tahoma"/>
              </w:rPr>
            </w:pPr>
          </w:p>
        </w:tc>
        <w:tc>
          <w:tcPr>
            <w:tcW w:w="442" w:type="dxa"/>
          </w:tcPr>
          <w:p w14:paraId="0E48BBFD" w14:textId="77777777" w:rsidR="007920C9" w:rsidRPr="00BC70B2" w:rsidRDefault="007920C9" w:rsidP="00BC70B2">
            <w:pPr>
              <w:jc w:val="center"/>
              <w:rPr>
                <w:rFonts w:ascii="Tahoma" w:hAnsi="Tahoma" w:cs="Tahoma"/>
              </w:rPr>
            </w:pPr>
          </w:p>
        </w:tc>
      </w:tr>
    </w:tbl>
    <w:p w14:paraId="6CAED261" w14:textId="77777777" w:rsidR="00E6300C" w:rsidRPr="00BC70B2" w:rsidRDefault="00E6300C">
      <w:pPr>
        <w:rPr>
          <w:rFonts w:ascii="Tahoma" w:hAnsi="Tahoma" w:cs="Tahoma"/>
        </w:rPr>
      </w:pPr>
    </w:p>
    <w:p w14:paraId="09C9B613" w14:textId="77777777" w:rsidR="00E6300C" w:rsidRDefault="00E6300C">
      <w:pPr>
        <w:rPr>
          <w:rFonts w:ascii="Tahoma" w:hAnsi="Tahoma" w:cs="Tahoma"/>
        </w:rPr>
      </w:pPr>
    </w:p>
    <w:p w14:paraId="1A5A9A7F" w14:textId="77777777" w:rsidR="00DB3EA5" w:rsidRDefault="00085CC1">
      <w:pPr>
        <w:rPr>
          <w:rFonts w:ascii="Tahoma" w:hAnsi="Tahoma" w:cs="Tahoma"/>
        </w:rPr>
      </w:pPr>
      <w:r>
        <w:rPr>
          <w:rFonts w:ascii="Tahoma" w:hAnsi="Tahoma" w:cs="Tahoma"/>
        </w:rPr>
        <w:t xml:space="preserve">  </w:t>
      </w:r>
    </w:p>
    <w:p w14:paraId="20E5B854" w14:textId="77777777" w:rsidR="00CF445F" w:rsidRDefault="00CF445F">
      <w:pPr>
        <w:rPr>
          <w:rFonts w:ascii="Tahoma" w:hAnsi="Tahoma" w:cs="Tahoma"/>
        </w:rPr>
      </w:pPr>
    </w:p>
    <w:p w14:paraId="27DD3F37" w14:textId="77777777" w:rsidR="000D232E" w:rsidRPr="00BC70B2" w:rsidRDefault="000D232E">
      <w:pPr>
        <w:rPr>
          <w:rFonts w:ascii="Tahoma" w:hAnsi="Tahoma" w:cs="Tahoma"/>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
        <w:gridCol w:w="1980"/>
        <w:gridCol w:w="2430"/>
        <w:gridCol w:w="180"/>
        <w:gridCol w:w="2790"/>
        <w:gridCol w:w="270"/>
        <w:gridCol w:w="90"/>
        <w:gridCol w:w="1440"/>
        <w:gridCol w:w="1080"/>
        <w:gridCol w:w="954"/>
        <w:gridCol w:w="443"/>
        <w:gridCol w:w="443"/>
        <w:gridCol w:w="443"/>
        <w:gridCol w:w="443"/>
        <w:gridCol w:w="442"/>
      </w:tblGrid>
      <w:tr w:rsidR="009A05FC" w:rsidRPr="00BC70B2" w14:paraId="52A984B7" w14:textId="77777777" w:rsidTr="003A72E7">
        <w:trPr>
          <w:gridBefore w:val="1"/>
          <w:wBefore w:w="90" w:type="dxa"/>
        </w:trPr>
        <w:tc>
          <w:tcPr>
            <w:tcW w:w="1980" w:type="dxa"/>
            <w:tcBorders>
              <w:bottom w:val="single" w:sz="4" w:space="0" w:color="000000"/>
            </w:tcBorders>
            <w:shd w:val="clear" w:color="auto" w:fill="FFFF00"/>
          </w:tcPr>
          <w:p w14:paraId="6DCEEC81" w14:textId="77777777" w:rsidR="009A05FC" w:rsidRPr="00BC70B2" w:rsidRDefault="009A05FC" w:rsidP="00007282">
            <w:pPr>
              <w:rPr>
                <w:rFonts w:ascii="Tahoma" w:hAnsi="Tahoma" w:cs="Tahoma"/>
                <w:b/>
              </w:rPr>
            </w:pPr>
            <w:r w:rsidRPr="00BC70B2">
              <w:rPr>
                <w:rFonts w:ascii="Tahoma" w:hAnsi="Tahoma" w:cs="Tahoma"/>
                <w:b/>
              </w:rPr>
              <w:t>STRATEGIC GOAL 6:</w:t>
            </w:r>
          </w:p>
        </w:tc>
        <w:tc>
          <w:tcPr>
            <w:tcW w:w="11448" w:type="dxa"/>
            <w:gridSpan w:val="13"/>
            <w:shd w:val="clear" w:color="auto" w:fill="DBE5F1"/>
          </w:tcPr>
          <w:p w14:paraId="365414AA" w14:textId="77777777" w:rsidR="009A05FC" w:rsidRPr="00BC70B2" w:rsidRDefault="00320714" w:rsidP="00172342">
            <w:pPr>
              <w:jc w:val="center"/>
              <w:rPr>
                <w:rFonts w:ascii="Tahoma" w:hAnsi="Tahoma" w:cs="Tahoma"/>
                <w:b/>
                <w:u w:val="single"/>
              </w:rPr>
            </w:pPr>
            <w:r w:rsidRPr="00BC70B2">
              <w:rPr>
                <w:rFonts w:ascii="Tahoma" w:hAnsi="Tahoma" w:cs="Tahoma"/>
                <w:b/>
                <w:u w:val="single"/>
              </w:rPr>
              <w:t xml:space="preserve">Law reform Commission </w:t>
            </w:r>
            <w:r w:rsidR="0092290C" w:rsidRPr="00BC70B2">
              <w:rPr>
                <w:rFonts w:ascii="Tahoma" w:hAnsi="Tahoma" w:cs="Tahoma"/>
                <w:b/>
                <w:u w:val="single"/>
              </w:rPr>
              <w:t>(LRC ) Strategic legal reform</w:t>
            </w:r>
            <w:r w:rsidR="00E3114B">
              <w:rPr>
                <w:rFonts w:ascii="Tahoma" w:hAnsi="Tahoma" w:cs="Tahoma"/>
                <w:b/>
                <w:u w:val="single"/>
              </w:rPr>
              <w:t xml:space="preserve"> programs 2019 -2023</w:t>
            </w:r>
          </w:p>
        </w:tc>
      </w:tr>
      <w:tr w:rsidR="009A05FC" w:rsidRPr="00BC70B2" w14:paraId="6A13A09E" w14:textId="77777777" w:rsidTr="003A72E7">
        <w:trPr>
          <w:gridBefore w:val="1"/>
          <w:wBefore w:w="90" w:type="dxa"/>
        </w:trPr>
        <w:tc>
          <w:tcPr>
            <w:tcW w:w="1980" w:type="dxa"/>
            <w:shd w:val="clear" w:color="auto" w:fill="FFC000"/>
          </w:tcPr>
          <w:p w14:paraId="4C553AD8" w14:textId="77777777" w:rsidR="009A05FC" w:rsidRPr="00BC70B2" w:rsidRDefault="009A05FC" w:rsidP="009A05FC">
            <w:pPr>
              <w:rPr>
                <w:rFonts w:ascii="Tahoma" w:hAnsi="Tahoma" w:cs="Tahoma"/>
                <w:b/>
              </w:rPr>
            </w:pPr>
            <w:r w:rsidRPr="00BC70B2">
              <w:rPr>
                <w:rFonts w:ascii="Tahoma" w:hAnsi="Tahoma" w:cs="Tahoma"/>
                <w:b/>
              </w:rPr>
              <w:t xml:space="preserve">STRATEGIC OBJECTIVE </w:t>
            </w:r>
            <w:r w:rsidR="0092290C" w:rsidRPr="00BC70B2">
              <w:rPr>
                <w:rFonts w:ascii="Tahoma" w:hAnsi="Tahoma" w:cs="Tahoma"/>
                <w:b/>
              </w:rPr>
              <w:t>6</w:t>
            </w:r>
            <w:r w:rsidR="0070515B">
              <w:rPr>
                <w:rFonts w:ascii="Tahoma" w:hAnsi="Tahoma" w:cs="Tahoma"/>
                <w:b/>
              </w:rPr>
              <w:t>:</w:t>
            </w:r>
          </w:p>
        </w:tc>
        <w:tc>
          <w:tcPr>
            <w:tcW w:w="11448" w:type="dxa"/>
            <w:gridSpan w:val="13"/>
            <w:shd w:val="clear" w:color="auto" w:fill="DBE5F1"/>
          </w:tcPr>
          <w:p w14:paraId="7CBF4C8D" w14:textId="77777777" w:rsidR="009A05FC" w:rsidRPr="00BC70B2" w:rsidRDefault="009A05FC" w:rsidP="00007282">
            <w:pPr>
              <w:rPr>
                <w:rFonts w:ascii="Tahoma" w:hAnsi="Tahoma" w:cs="Tahoma"/>
                <w:color w:val="000000"/>
                <w:u w:val="single"/>
              </w:rPr>
            </w:pPr>
          </w:p>
          <w:p w14:paraId="51E8C67E" w14:textId="77777777" w:rsidR="009A05FC" w:rsidRPr="00176BA5" w:rsidRDefault="0092290C" w:rsidP="00172342">
            <w:pPr>
              <w:spacing w:line="276" w:lineRule="auto"/>
              <w:jc w:val="center"/>
              <w:rPr>
                <w:rFonts w:ascii="Tahoma" w:hAnsi="Tahoma" w:cs="Tahoma"/>
                <w:b/>
                <w:sz w:val="28"/>
                <w:szCs w:val="28"/>
                <w:u w:val="single"/>
              </w:rPr>
            </w:pPr>
            <w:r w:rsidRPr="00176BA5">
              <w:rPr>
                <w:rFonts w:ascii="Tahoma" w:hAnsi="Tahoma" w:cs="Tahoma"/>
                <w:b/>
                <w:sz w:val="28"/>
                <w:szCs w:val="28"/>
                <w:u w:val="single"/>
              </w:rPr>
              <w:t>Law reform plan</w:t>
            </w:r>
            <w:r w:rsidR="002A70D0" w:rsidRPr="00176BA5">
              <w:rPr>
                <w:rFonts w:ascii="Tahoma" w:hAnsi="Tahoma" w:cs="Tahoma"/>
                <w:b/>
                <w:sz w:val="28"/>
                <w:szCs w:val="28"/>
                <w:u w:val="single"/>
              </w:rPr>
              <w:t xml:space="preserve"> (Governance Sector)</w:t>
            </w:r>
          </w:p>
        </w:tc>
      </w:tr>
      <w:tr w:rsidR="009A05FC" w:rsidRPr="00BC70B2" w14:paraId="4BE48549" w14:textId="77777777" w:rsidTr="003A72E7">
        <w:trPr>
          <w:gridBefore w:val="1"/>
          <w:wBefore w:w="90" w:type="dxa"/>
        </w:trPr>
        <w:tc>
          <w:tcPr>
            <w:tcW w:w="1980" w:type="dxa"/>
            <w:vMerge w:val="restart"/>
            <w:shd w:val="clear" w:color="auto" w:fill="D9D9D9"/>
          </w:tcPr>
          <w:p w14:paraId="0E05CD3B" w14:textId="77777777" w:rsidR="009A05FC" w:rsidRPr="00BC70B2" w:rsidRDefault="009A05FC" w:rsidP="00007282">
            <w:pPr>
              <w:jc w:val="center"/>
              <w:rPr>
                <w:rFonts w:ascii="Tahoma" w:hAnsi="Tahoma" w:cs="Tahoma"/>
                <w:b/>
              </w:rPr>
            </w:pPr>
            <w:r w:rsidRPr="00BC70B2">
              <w:rPr>
                <w:rFonts w:ascii="Tahoma" w:hAnsi="Tahoma" w:cs="Tahoma"/>
                <w:b/>
              </w:rPr>
              <w:t xml:space="preserve">Programs </w:t>
            </w:r>
          </w:p>
        </w:tc>
        <w:tc>
          <w:tcPr>
            <w:tcW w:w="2430" w:type="dxa"/>
            <w:vMerge w:val="restart"/>
            <w:shd w:val="clear" w:color="auto" w:fill="D9D9D9"/>
          </w:tcPr>
          <w:p w14:paraId="0F9EFF44" w14:textId="77777777" w:rsidR="009A05FC" w:rsidRPr="00BC70B2" w:rsidRDefault="009A05FC" w:rsidP="00007282">
            <w:pPr>
              <w:jc w:val="center"/>
              <w:rPr>
                <w:rFonts w:ascii="Tahoma" w:hAnsi="Tahoma" w:cs="Tahoma"/>
                <w:b/>
              </w:rPr>
            </w:pPr>
            <w:r w:rsidRPr="00BC70B2">
              <w:rPr>
                <w:rFonts w:ascii="Tahoma" w:hAnsi="Tahoma" w:cs="Tahoma"/>
                <w:b/>
              </w:rPr>
              <w:t>Activities</w:t>
            </w:r>
          </w:p>
        </w:tc>
        <w:tc>
          <w:tcPr>
            <w:tcW w:w="3240" w:type="dxa"/>
            <w:gridSpan w:val="3"/>
            <w:vMerge w:val="restart"/>
            <w:shd w:val="clear" w:color="auto" w:fill="D9D9D9"/>
          </w:tcPr>
          <w:p w14:paraId="61B39B55" w14:textId="77777777" w:rsidR="009A05FC" w:rsidRPr="00BC70B2" w:rsidRDefault="009A05FC" w:rsidP="00007282">
            <w:pPr>
              <w:jc w:val="center"/>
              <w:rPr>
                <w:rFonts w:ascii="Tahoma" w:hAnsi="Tahoma" w:cs="Tahoma"/>
                <w:b/>
              </w:rPr>
            </w:pPr>
            <w:r w:rsidRPr="00BC70B2">
              <w:rPr>
                <w:rFonts w:ascii="Tahoma" w:hAnsi="Tahoma" w:cs="Tahoma"/>
                <w:b/>
              </w:rPr>
              <w:t xml:space="preserve">Expected Outcome </w:t>
            </w:r>
          </w:p>
        </w:tc>
        <w:tc>
          <w:tcPr>
            <w:tcW w:w="1530" w:type="dxa"/>
            <w:gridSpan w:val="2"/>
            <w:vMerge w:val="restart"/>
            <w:shd w:val="clear" w:color="auto" w:fill="D9D9D9"/>
          </w:tcPr>
          <w:p w14:paraId="425AFE98" w14:textId="77777777" w:rsidR="0019767A" w:rsidRDefault="0019767A" w:rsidP="00007282">
            <w:pPr>
              <w:jc w:val="center"/>
              <w:rPr>
                <w:rFonts w:ascii="Tahoma" w:hAnsi="Tahoma" w:cs="Tahoma"/>
                <w:b/>
              </w:rPr>
            </w:pPr>
            <w:r>
              <w:rPr>
                <w:rFonts w:ascii="Tahoma" w:hAnsi="Tahoma" w:cs="Tahoma"/>
                <w:b/>
              </w:rPr>
              <w:t>Implement</w:t>
            </w:r>
          </w:p>
          <w:p w14:paraId="37E5EA95" w14:textId="77777777" w:rsidR="009A05FC" w:rsidRPr="00BC70B2" w:rsidRDefault="009A05FC" w:rsidP="00007282">
            <w:pPr>
              <w:jc w:val="center"/>
              <w:rPr>
                <w:rFonts w:ascii="Tahoma" w:hAnsi="Tahoma" w:cs="Tahoma"/>
                <w:b/>
              </w:rPr>
            </w:pPr>
            <w:r w:rsidRPr="00BC70B2">
              <w:rPr>
                <w:rFonts w:ascii="Tahoma" w:hAnsi="Tahoma" w:cs="Tahoma"/>
                <w:b/>
              </w:rPr>
              <w:t>Agency</w:t>
            </w:r>
          </w:p>
        </w:tc>
        <w:tc>
          <w:tcPr>
            <w:tcW w:w="1080" w:type="dxa"/>
            <w:vMerge w:val="restart"/>
            <w:shd w:val="clear" w:color="auto" w:fill="D9D9D9"/>
          </w:tcPr>
          <w:p w14:paraId="0A65160C" w14:textId="77777777" w:rsidR="009A05FC" w:rsidRPr="00BC70B2" w:rsidRDefault="009A05FC" w:rsidP="00007282">
            <w:pPr>
              <w:jc w:val="center"/>
              <w:rPr>
                <w:rFonts w:ascii="Tahoma" w:hAnsi="Tahoma" w:cs="Tahoma"/>
                <w:b/>
              </w:rPr>
            </w:pPr>
            <w:r w:rsidRPr="00BC70B2">
              <w:rPr>
                <w:rFonts w:ascii="Tahoma" w:hAnsi="Tahoma" w:cs="Tahoma"/>
                <w:b/>
              </w:rPr>
              <w:t>Required Budget</w:t>
            </w:r>
          </w:p>
        </w:tc>
        <w:tc>
          <w:tcPr>
            <w:tcW w:w="954" w:type="dxa"/>
            <w:vMerge w:val="restart"/>
            <w:shd w:val="clear" w:color="auto" w:fill="D9D9D9"/>
          </w:tcPr>
          <w:p w14:paraId="630B7B83" w14:textId="77777777" w:rsidR="009A05FC" w:rsidRPr="00BC70B2" w:rsidRDefault="009A05FC" w:rsidP="00007282">
            <w:pPr>
              <w:jc w:val="center"/>
              <w:rPr>
                <w:rFonts w:ascii="Tahoma" w:hAnsi="Tahoma" w:cs="Tahoma"/>
                <w:b/>
              </w:rPr>
            </w:pPr>
            <w:r w:rsidRPr="00BC70B2">
              <w:rPr>
                <w:rFonts w:ascii="Tahoma" w:hAnsi="Tahoma" w:cs="Tahoma"/>
                <w:b/>
              </w:rPr>
              <w:t>Source of Funds</w:t>
            </w:r>
          </w:p>
        </w:tc>
        <w:tc>
          <w:tcPr>
            <w:tcW w:w="2214" w:type="dxa"/>
            <w:gridSpan w:val="5"/>
            <w:shd w:val="clear" w:color="auto" w:fill="D9D9D9"/>
          </w:tcPr>
          <w:p w14:paraId="4A8E306C" w14:textId="77777777" w:rsidR="009A05FC" w:rsidRPr="00BC70B2" w:rsidRDefault="009A05FC" w:rsidP="00007282">
            <w:pPr>
              <w:jc w:val="center"/>
              <w:rPr>
                <w:rFonts w:ascii="Tahoma" w:hAnsi="Tahoma" w:cs="Tahoma"/>
                <w:b/>
              </w:rPr>
            </w:pPr>
            <w:r w:rsidRPr="00BC70B2">
              <w:rPr>
                <w:rFonts w:ascii="Tahoma" w:hAnsi="Tahoma" w:cs="Tahoma"/>
                <w:b/>
              </w:rPr>
              <w:t xml:space="preserve">TIME FRAME </w:t>
            </w:r>
          </w:p>
        </w:tc>
      </w:tr>
      <w:tr w:rsidR="009A05FC" w:rsidRPr="00BC70B2" w14:paraId="20BDE5E3" w14:textId="77777777" w:rsidTr="003A72E7">
        <w:trPr>
          <w:gridBefore w:val="1"/>
          <w:wBefore w:w="90" w:type="dxa"/>
        </w:trPr>
        <w:tc>
          <w:tcPr>
            <w:tcW w:w="1980" w:type="dxa"/>
            <w:vMerge/>
            <w:tcBorders>
              <w:bottom w:val="single" w:sz="4" w:space="0" w:color="000000"/>
            </w:tcBorders>
            <w:shd w:val="clear" w:color="auto" w:fill="D9D9D9"/>
          </w:tcPr>
          <w:p w14:paraId="18DA2A7F" w14:textId="77777777" w:rsidR="009A05FC" w:rsidRPr="00BC70B2" w:rsidRDefault="009A05FC" w:rsidP="00007282">
            <w:pPr>
              <w:jc w:val="center"/>
              <w:rPr>
                <w:rFonts w:ascii="Tahoma" w:hAnsi="Tahoma" w:cs="Tahoma"/>
                <w:b/>
              </w:rPr>
            </w:pPr>
          </w:p>
        </w:tc>
        <w:tc>
          <w:tcPr>
            <w:tcW w:w="2430" w:type="dxa"/>
            <w:vMerge/>
            <w:tcBorders>
              <w:bottom w:val="single" w:sz="4" w:space="0" w:color="000000"/>
            </w:tcBorders>
            <w:shd w:val="clear" w:color="auto" w:fill="D9D9D9"/>
          </w:tcPr>
          <w:p w14:paraId="049D0FF9" w14:textId="77777777" w:rsidR="009A05FC" w:rsidRPr="00BC70B2" w:rsidRDefault="009A05FC" w:rsidP="00007282">
            <w:pPr>
              <w:jc w:val="center"/>
              <w:rPr>
                <w:rFonts w:ascii="Tahoma" w:hAnsi="Tahoma" w:cs="Tahoma"/>
                <w:b/>
              </w:rPr>
            </w:pPr>
          </w:p>
        </w:tc>
        <w:tc>
          <w:tcPr>
            <w:tcW w:w="3240" w:type="dxa"/>
            <w:gridSpan w:val="3"/>
            <w:vMerge/>
            <w:tcBorders>
              <w:bottom w:val="single" w:sz="4" w:space="0" w:color="000000"/>
            </w:tcBorders>
            <w:shd w:val="clear" w:color="auto" w:fill="D9D9D9"/>
          </w:tcPr>
          <w:p w14:paraId="187A8206" w14:textId="77777777" w:rsidR="009A05FC" w:rsidRPr="00BC70B2" w:rsidRDefault="009A05FC" w:rsidP="00007282">
            <w:pPr>
              <w:jc w:val="center"/>
              <w:rPr>
                <w:rFonts w:ascii="Tahoma" w:hAnsi="Tahoma" w:cs="Tahoma"/>
                <w:b/>
              </w:rPr>
            </w:pPr>
          </w:p>
        </w:tc>
        <w:tc>
          <w:tcPr>
            <w:tcW w:w="1530" w:type="dxa"/>
            <w:gridSpan w:val="2"/>
            <w:vMerge/>
            <w:shd w:val="clear" w:color="auto" w:fill="D9D9D9"/>
          </w:tcPr>
          <w:p w14:paraId="2EDAED5B" w14:textId="77777777" w:rsidR="009A05FC" w:rsidRPr="00BC70B2" w:rsidRDefault="009A05FC" w:rsidP="00007282">
            <w:pPr>
              <w:jc w:val="center"/>
              <w:rPr>
                <w:rFonts w:ascii="Tahoma" w:hAnsi="Tahoma" w:cs="Tahoma"/>
                <w:b/>
              </w:rPr>
            </w:pPr>
          </w:p>
        </w:tc>
        <w:tc>
          <w:tcPr>
            <w:tcW w:w="1080" w:type="dxa"/>
            <w:vMerge/>
            <w:shd w:val="clear" w:color="auto" w:fill="D9D9D9"/>
          </w:tcPr>
          <w:p w14:paraId="1FD09959" w14:textId="77777777" w:rsidR="009A05FC" w:rsidRPr="00BC70B2" w:rsidRDefault="009A05FC" w:rsidP="00007282">
            <w:pPr>
              <w:jc w:val="center"/>
              <w:rPr>
                <w:rFonts w:ascii="Tahoma" w:hAnsi="Tahoma" w:cs="Tahoma"/>
                <w:b/>
              </w:rPr>
            </w:pPr>
          </w:p>
        </w:tc>
        <w:tc>
          <w:tcPr>
            <w:tcW w:w="954" w:type="dxa"/>
            <w:vMerge/>
            <w:shd w:val="clear" w:color="auto" w:fill="D9D9D9"/>
          </w:tcPr>
          <w:p w14:paraId="2097A448" w14:textId="77777777" w:rsidR="009A05FC" w:rsidRPr="00BC70B2" w:rsidRDefault="009A05FC" w:rsidP="00007282">
            <w:pPr>
              <w:jc w:val="center"/>
              <w:rPr>
                <w:rFonts w:ascii="Tahoma" w:hAnsi="Tahoma" w:cs="Tahoma"/>
                <w:b/>
              </w:rPr>
            </w:pPr>
          </w:p>
        </w:tc>
        <w:tc>
          <w:tcPr>
            <w:tcW w:w="443" w:type="dxa"/>
            <w:shd w:val="clear" w:color="auto" w:fill="D9D9D9"/>
          </w:tcPr>
          <w:p w14:paraId="7486136D" w14:textId="77777777" w:rsidR="009A05FC" w:rsidRPr="00BC70B2" w:rsidRDefault="009A05FC" w:rsidP="00007282">
            <w:pPr>
              <w:jc w:val="center"/>
              <w:rPr>
                <w:rFonts w:ascii="Tahoma" w:hAnsi="Tahoma" w:cs="Tahoma"/>
                <w:b/>
              </w:rPr>
            </w:pPr>
            <w:r w:rsidRPr="00BC70B2">
              <w:rPr>
                <w:rFonts w:ascii="Tahoma" w:hAnsi="Tahoma" w:cs="Tahoma"/>
                <w:b/>
              </w:rPr>
              <w:t>Y1</w:t>
            </w:r>
          </w:p>
        </w:tc>
        <w:tc>
          <w:tcPr>
            <w:tcW w:w="443" w:type="dxa"/>
            <w:shd w:val="clear" w:color="auto" w:fill="D9D9D9"/>
          </w:tcPr>
          <w:p w14:paraId="56A4426B" w14:textId="77777777" w:rsidR="009A05FC" w:rsidRPr="00BC70B2" w:rsidRDefault="009A05FC" w:rsidP="00007282">
            <w:pPr>
              <w:jc w:val="center"/>
              <w:rPr>
                <w:rFonts w:ascii="Tahoma" w:hAnsi="Tahoma" w:cs="Tahoma"/>
                <w:b/>
              </w:rPr>
            </w:pPr>
            <w:r w:rsidRPr="00BC70B2">
              <w:rPr>
                <w:rFonts w:ascii="Tahoma" w:hAnsi="Tahoma" w:cs="Tahoma"/>
                <w:b/>
              </w:rPr>
              <w:t>Y2</w:t>
            </w:r>
          </w:p>
        </w:tc>
        <w:tc>
          <w:tcPr>
            <w:tcW w:w="443" w:type="dxa"/>
            <w:shd w:val="clear" w:color="auto" w:fill="D9D9D9"/>
          </w:tcPr>
          <w:p w14:paraId="7694EC98" w14:textId="77777777" w:rsidR="009A05FC" w:rsidRPr="00BC70B2" w:rsidRDefault="009A05FC" w:rsidP="00007282">
            <w:pPr>
              <w:jc w:val="center"/>
              <w:rPr>
                <w:rFonts w:ascii="Tahoma" w:hAnsi="Tahoma" w:cs="Tahoma"/>
                <w:b/>
              </w:rPr>
            </w:pPr>
            <w:r w:rsidRPr="00BC70B2">
              <w:rPr>
                <w:rFonts w:ascii="Tahoma" w:hAnsi="Tahoma" w:cs="Tahoma"/>
                <w:b/>
              </w:rPr>
              <w:t>Y3</w:t>
            </w:r>
          </w:p>
        </w:tc>
        <w:tc>
          <w:tcPr>
            <w:tcW w:w="443" w:type="dxa"/>
            <w:shd w:val="clear" w:color="auto" w:fill="D9D9D9"/>
          </w:tcPr>
          <w:p w14:paraId="4A45685F" w14:textId="77777777" w:rsidR="009A05FC" w:rsidRPr="00BC70B2" w:rsidRDefault="009A05FC" w:rsidP="00007282">
            <w:pPr>
              <w:jc w:val="center"/>
              <w:rPr>
                <w:rFonts w:ascii="Tahoma" w:hAnsi="Tahoma" w:cs="Tahoma"/>
                <w:b/>
              </w:rPr>
            </w:pPr>
            <w:r w:rsidRPr="00BC70B2">
              <w:rPr>
                <w:rFonts w:ascii="Tahoma" w:hAnsi="Tahoma" w:cs="Tahoma"/>
                <w:b/>
              </w:rPr>
              <w:t>Y4</w:t>
            </w:r>
          </w:p>
        </w:tc>
        <w:tc>
          <w:tcPr>
            <w:tcW w:w="442" w:type="dxa"/>
            <w:shd w:val="clear" w:color="auto" w:fill="D9D9D9"/>
          </w:tcPr>
          <w:p w14:paraId="63C1E6BE" w14:textId="77777777" w:rsidR="009A05FC" w:rsidRPr="00BC70B2" w:rsidRDefault="009A05FC" w:rsidP="00007282">
            <w:pPr>
              <w:jc w:val="center"/>
              <w:rPr>
                <w:rFonts w:ascii="Tahoma" w:hAnsi="Tahoma" w:cs="Tahoma"/>
                <w:b/>
              </w:rPr>
            </w:pPr>
            <w:r w:rsidRPr="00BC70B2">
              <w:rPr>
                <w:rFonts w:ascii="Tahoma" w:hAnsi="Tahoma" w:cs="Tahoma"/>
                <w:b/>
              </w:rPr>
              <w:t>Y5</w:t>
            </w:r>
          </w:p>
        </w:tc>
      </w:tr>
      <w:tr w:rsidR="00AC1267" w:rsidRPr="00BC70B2" w14:paraId="635DFFFC" w14:textId="77777777" w:rsidTr="003A72E7">
        <w:trPr>
          <w:gridBefore w:val="1"/>
          <w:wBefore w:w="90" w:type="dxa"/>
          <w:trHeight w:val="1187"/>
        </w:trPr>
        <w:tc>
          <w:tcPr>
            <w:tcW w:w="1980" w:type="dxa"/>
            <w:vMerge w:val="restart"/>
            <w:shd w:val="clear" w:color="auto" w:fill="FFCCCC"/>
          </w:tcPr>
          <w:p w14:paraId="3028E74B" w14:textId="77777777" w:rsidR="00AC1267" w:rsidRPr="0098064B" w:rsidRDefault="00AC1267" w:rsidP="00007282">
            <w:pPr>
              <w:rPr>
                <w:b/>
                <w:sz w:val="24"/>
                <w:szCs w:val="24"/>
              </w:rPr>
            </w:pPr>
          </w:p>
          <w:p w14:paraId="2C3DFA12" w14:textId="77777777" w:rsidR="00AC1267" w:rsidRPr="0098064B" w:rsidRDefault="00AC1267" w:rsidP="00007282">
            <w:pPr>
              <w:rPr>
                <w:b/>
                <w:sz w:val="24"/>
                <w:szCs w:val="24"/>
              </w:rPr>
            </w:pPr>
            <w:r w:rsidRPr="0098064B">
              <w:rPr>
                <w:b/>
                <w:sz w:val="24"/>
                <w:szCs w:val="24"/>
              </w:rPr>
              <w:t>Law Reform</w:t>
            </w:r>
          </w:p>
          <w:p w14:paraId="60AF4580" w14:textId="77777777" w:rsidR="00336047" w:rsidRPr="0098064B" w:rsidRDefault="00AC1267" w:rsidP="00007282">
            <w:pPr>
              <w:rPr>
                <w:b/>
                <w:sz w:val="24"/>
                <w:szCs w:val="24"/>
              </w:rPr>
            </w:pPr>
            <w:r w:rsidRPr="0098064B">
              <w:rPr>
                <w:b/>
                <w:sz w:val="24"/>
                <w:szCs w:val="24"/>
              </w:rPr>
              <w:t xml:space="preserve">Governance sector </w:t>
            </w:r>
          </w:p>
          <w:p w14:paraId="3F0A2BD9" w14:textId="77777777" w:rsidR="00336047" w:rsidRPr="0098064B" w:rsidRDefault="00336047" w:rsidP="00007282">
            <w:pPr>
              <w:rPr>
                <w:b/>
                <w:sz w:val="24"/>
                <w:szCs w:val="24"/>
              </w:rPr>
            </w:pPr>
          </w:p>
          <w:p w14:paraId="0440F056" w14:textId="77777777" w:rsidR="00AC1267" w:rsidRPr="0098064B" w:rsidRDefault="00336047" w:rsidP="00B411B2">
            <w:pPr>
              <w:rPr>
                <w:b/>
                <w:sz w:val="24"/>
                <w:szCs w:val="24"/>
              </w:rPr>
            </w:pPr>
            <w:r w:rsidRPr="0098064B">
              <w:rPr>
                <w:b/>
                <w:sz w:val="24"/>
                <w:szCs w:val="24"/>
              </w:rPr>
              <w:t>New laws</w:t>
            </w:r>
            <w:r w:rsidR="00B411B2" w:rsidRPr="0098064B">
              <w:rPr>
                <w:b/>
                <w:sz w:val="24"/>
                <w:szCs w:val="24"/>
              </w:rPr>
              <w:t>, regulatory code or policy that are</w:t>
            </w:r>
            <w:r w:rsidRPr="0098064B">
              <w:rPr>
                <w:b/>
                <w:sz w:val="24"/>
                <w:szCs w:val="24"/>
              </w:rPr>
              <w:t xml:space="preserve"> </w:t>
            </w:r>
            <w:r w:rsidR="00B411B2" w:rsidRPr="0098064B">
              <w:rPr>
                <w:b/>
                <w:sz w:val="24"/>
                <w:szCs w:val="24"/>
              </w:rPr>
              <w:t>l</w:t>
            </w:r>
            <w:r w:rsidRPr="0098064B">
              <w:rPr>
                <w:b/>
                <w:sz w:val="24"/>
                <w:szCs w:val="24"/>
              </w:rPr>
              <w:t xml:space="preserve">isted as NDPII Priority </w:t>
            </w:r>
          </w:p>
        </w:tc>
        <w:tc>
          <w:tcPr>
            <w:tcW w:w="2430" w:type="dxa"/>
            <w:shd w:val="clear" w:color="auto" w:fill="DAEEF3"/>
          </w:tcPr>
          <w:p w14:paraId="4A50D82D" w14:textId="77777777" w:rsidR="00AC1267" w:rsidRPr="00873046" w:rsidRDefault="00BC703C" w:rsidP="003563B9">
            <w:pPr>
              <w:numPr>
                <w:ilvl w:val="0"/>
                <w:numId w:val="4"/>
              </w:numPr>
              <w:ind w:left="342"/>
              <w:rPr>
                <w:b/>
                <w:sz w:val="24"/>
                <w:szCs w:val="24"/>
              </w:rPr>
            </w:pPr>
            <w:r w:rsidRPr="00873046">
              <w:rPr>
                <w:b/>
                <w:sz w:val="24"/>
                <w:szCs w:val="24"/>
              </w:rPr>
              <w:t>Missing laws/</w:t>
            </w:r>
            <w:r w:rsidR="00B411B2" w:rsidRPr="00873046">
              <w:rPr>
                <w:b/>
                <w:sz w:val="24"/>
                <w:szCs w:val="24"/>
              </w:rPr>
              <w:t>Acts</w:t>
            </w:r>
            <w:r w:rsidRPr="00873046">
              <w:rPr>
                <w:b/>
                <w:sz w:val="24"/>
                <w:szCs w:val="24"/>
              </w:rPr>
              <w:t xml:space="preserve"> (New) to be drafted and processed for parliamentary and presidential approval </w:t>
            </w:r>
          </w:p>
          <w:p w14:paraId="1A821463" w14:textId="77777777" w:rsidR="00BC703C" w:rsidRPr="00873046" w:rsidRDefault="00BC703C" w:rsidP="00BC703C">
            <w:pPr>
              <w:ind w:left="-18"/>
              <w:rPr>
                <w:b/>
                <w:sz w:val="24"/>
                <w:szCs w:val="24"/>
              </w:rPr>
            </w:pPr>
          </w:p>
          <w:p w14:paraId="0B54CBDF" w14:textId="77777777" w:rsidR="00BC703C" w:rsidRPr="00873046" w:rsidRDefault="00BC703C" w:rsidP="00BC703C">
            <w:pPr>
              <w:ind w:left="-18"/>
              <w:rPr>
                <w:b/>
                <w:sz w:val="24"/>
                <w:szCs w:val="24"/>
              </w:rPr>
            </w:pPr>
            <w:r w:rsidRPr="00873046">
              <w:rPr>
                <w:b/>
                <w:sz w:val="24"/>
                <w:szCs w:val="24"/>
              </w:rPr>
              <w:t xml:space="preserve">Listed as </w:t>
            </w:r>
            <w:commentRangeStart w:id="20"/>
            <w:r w:rsidRPr="00873046">
              <w:rPr>
                <w:b/>
                <w:sz w:val="24"/>
                <w:szCs w:val="24"/>
              </w:rPr>
              <w:t>NDPII</w:t>
            </w:r>
            <w:commentRangeEnd w:id="20"/>
            <w:r w:rsidR="004A3E5C">
              <w:rPr>
                <w:rStyle w:val="CommentReference"/>
              </w:rPr>
              <w:commentReference w:id="20"/>
            </w:r>
            <w:r w:rsidRPr="00873046">
              <w:rPr>
                <w:b/>
                <w:sz w:val="24"/>
                <w:szCs w:val="24"/>
              </w:rPr>
              <w:t xml:space="preserve"> priority for the Governance sector</w:t>
            </w:r>
          </w:p>
          <w:p w14:paraId="4F1DDC70" w14:textId="77777777" w:rsidR="00AC1267" w:rsidRPr="00873046" w:rsidRDefault="00AC1267" w:rsidP="00F004E9">
            <w:pPr>
              <w:rPr>
                <w:b/>
                <w:sz w:val="24"/>
                <w:szCs w:val="24"/>
              </w:rPr>
            </w:pPr>
          </w:p>
          <w:p w14:paraId="479E97E4" w14:textId="77777777" w:rsidR="00AC1267" w:rsidRPr="00873046" w:rsidRDefault="00AC1267" w:rsidP="00F004E9">
            <w:pPr>
              <w:rPr>
                <w:b/>
                <w:sz w:val="24"/>
                <w:szCs w:val="24"/>
              </w:rPr>
            </w:pPr>
          </w:p>
          <w:p w14:paraId="2A35F28D" w14:textId="77777777" w:rsidR="00AC1267" w:rsidRPr="00873046" w:rsidRDefault="00AC1267" w:rsidP="00F004E9">
            <w:pPr>
              <w:rPr>
                <w:b/>
                <w:sz w:val="24"/>
                <w:szCs w:val="24"/>
              </w:rPr>
            </w:pPr>
          </w:p>
        </w:tc>
        <w:tc>
          <w:tcPr>
            <w:tcW w:w="3240" w:type="dxa"/>
            <w:gridSpan w:val="3"/>
            <w:shd w:val="clear" w:color="auto" w:fill="FFFF99"/>
          </w:tcPr>
          <w:p w14:paraId="72A6D433" w14:textId="77777777" w:rsidR="0019767A" w:rsidRPr="00873046" w:rsidRDefault="00B90739" w:rsidP="0019767A">
            <w:pPr>
              <w:pStyle w:val="ListParagraph"/>
              <w:widowControl w:val="0"/>
              <w:autoSpaceDE w:val="0"/>
              <w:autoSpaceDN w:val="0"/>
              <w:ind w:left="0"/>
              <w:contextualSpacing/>
              <w:rPr>
                <w:rFonts w:ascii="Calibri" w:hAnsi="Calibri" w:cs="Calibri"/>
                <w:b/>
              </w:rPr>
            </w:pPr>
            <w:commentRangeStart w:id="21"/>
            <w:del w:id="22" w:author="Lenovo" w:date="2020-02-22T18:36:00Z">
              <w:r w:rsidDel="00B90739">
                <w:rPr>
                  <w:rFonts w:ascii="Calibri" w:hAnsi="Calibri" w:cs="Calibri"/>
                  <w:b/>
                </w:rPr>
                <w:delText>1</w:delText>
              </w:r>
            </w:del>
            <w:commentRangeEnd w:id="21"/>
            <w:r>
              <w:rPr>
                <w:rStyle w:val="CommentReference"/>
                <w:rFonts w:ascii="Calibri" w:eastAsia="Calibri" w:hAnsi="Calibri" w:cs="Calibri"/>
                <w:lang w:val="en-US" w:eastAsia="en-US" w:bidi="en-US"/>
              </w:rPr>
              <w:commentReference w:id="21"/>
            </w:r>
            <w:del w:id="23" w:author="Lenovo" w:date="2020-02-22T18:36:00Z">
              <w:r w:rsidDel="00B90739">
                <w:rPr>
                  <w:rFonts w:ascii="Calibri" w:hAnsi="Calibri" w:cs="Calibri"/>
                  <w:b/>
                </w:rPr>
                <w:delText>.Planning Act</w:delText>
              </w:r>
            </w:del>
          </w:p>
          <w:p w14:paraId="0527A596" w14:textId="77777777" w:rsidR="0019767A" w:rsidRPr="00873046" w:rsidRDefault="0019767A" w:rsidP="0019767A">
            <w:pPr>
              <w:pStyle w:val="ListParagraph"/>
              <w:widowControl w:val="0"/>
              <w:autoSpaceDE w:val="0"/>
              <w:autoSpaceDN w:val="0"/>
              <w:ind w:left="0"/>
              <w:contextualSpacing/>
              <w:rPr>
                <w:rFonts w:ascii="Calibri" w:hAnsi="Calibri" w:cs="Calibri"/>
                <w:b/>
              </w:rPr>
            </w:pPr>
            <w:r w:rsidRPr="00873046">
              <w:rPr>
                <w:rFonts w:ascii="Calibri" w:hAnsi="Calibri" w:cs="Calibri"/>
                <w:b/>
              </w:rPr>
              <w:t>2.Decentralization Act</w:t>
            </w:r>
          </w:p>
          <w:p w14:paraId="5D08251C" w14:textId="77777777" w:rsidR="0019767A" w:rsidRPr="00873046" w:rsidRDefault="0019767A" w:rsidP="0019767A">
            <w:pPr>
              <w:pStyle w:val="ListParagraph"/>
              <w:widowControl w:val="0"/>
              <w:autoSpaceDE w:val="0"/>
              <w:autoSpaceDN w:val="0"/>
              <w:ind w:left="0"/>
              <w:contextualSpacing/>
              <w:rPr>
                <w:rFonts w:ascii="Calibri" w:hAnsi="Calibri" w:cs="Calibri"/>
                <w:b/>
              </w:rPr>
            </w:pPr>
            <w:r w:rsidRPr="00873046">
              <w:rPr>
                <w:rFonts w:ascii="Calibri" w:hAnsi="Calibri" w:cs="Calibri"/>
                <w:b/>
              </w:rPr>
              <w:t>3.Guurti-Elders House Election/selection Act</w:t>
            </w:r>
          </w:p>
          <w:p w14:paraId="1C84972A" w14:textId="77777777" w:rsidR="0019767A" w:rsidRPr="00873046" w:rsidRDefault="0019767A" w:rsidP="0019767A">
            <w:pPr>
              <w:pStyle w:val="ListParagraph"/>
              <w:widowControl w:val="0"/>
              <w:autoSpaceDE w:val="0"/>
              <w:autoSpaceDN w:val="0"/>
              <w:ind w:left="0"/>
              <w:contextualSpacing/>
              <w:rPr>
                <w:rFonts w:ascii="Calibri" w:hAnsi="Calibri" w:cs="Calibri"/>
                <w:b/>
              </w:rPr>
            </w:pPr>
            <w:r w:rsidRPr="00873046">
              <w:rPr>
                <w:rFonts w:ascii="Calibri" w:hAnsi="Calibri" w:cs="Calibri"/>
                <w:b/>
              </w:rPr>
              <w:t>4.High judicial commission establishment act</w:t>
            </w:r>
          </w:p>
          <w:p w14:paraId="25A7E0A1" w14:textId="77777777" w:rsidR="0019767A" w:rsidRPr="00873046" w:rsidRDefault="0019767A" w:rsidP="0019767A">
            <w:pPr>
              <w:pStyle w:val="ListParagraph"/>
              <w:widowControl w:val="0"/>
              <w:autoSpaceDE w:val="0"/>
              <w:autoSpaceDN w:val="0"/>
              <w:ind w:left="0"/>
              <w:contextualSpacing/>
              <w:rPr>
                <w:rFonts w:ascii="Calibri" w:hAnsi="Calibri" w:cs="Calibri"/>
                <w:b/>
              </w:rPr>
            </w:pPr>
            <w:r w:rsidRPr="00873046">
              <w:rPr>
                <w:rFonts w:ascii="Calibri" w:hAnsi="Calibri" w:cs="Calibri"/>
                <w:b/>
              </w:rPr>
              <w:t>5.Intellectual property Act</w:t>
            </w:r>
          </w:p>
          <w:p w14:paraId="34614712" w14:textId="77777777" w:rsidR="0019767A" w:rsidRPr="00873046" w:rsidRDefault="0019767A" w:rsidP="0019767A">
            <w:pPr>
              <w:pStyle w:val="ListParagraph"/>
              <w:widowControl w:val="0"/>
              <w:autoSpaceDE w:val="0"/>
              <w:autoSpaceDN w:val="0"/>
              <w:ind w:left="0"/>
              <w:contextualSpacing/>
              <w:rPr>
                <w:rFonts w:ascii="Calibri" w:hAnsi="Calibri" w:cs="Calibri"/>
                <w:b/>
              </w:rPr>
            </w:pPr>
            <w:r w:rsidRPr="00873046">
              <w:rPr>
                <w:rFonts w:ascii="Calibri" w:hAnsi="Calibri" w:cs="Calibri"/>
                <w:b/>
              </w:rPr>
              <w:t>6.Legislative drafting Act</w:t>
            </w:r>
          </w:p>
          <w:p w14:paraId="12F05B6D" w14:textId="77777777" w:rsidR="0019767A" w:rsidRPr="00873046" w:rsidRDefault="0019767A" w:rsidP="0019767A">
            <w:pPr>
              <w:pStyle w:val="ListParagraph"/>
              <w:widowControl w:val="0"/>
              <w:autoSpaceDE w:val="0"/>
              <w:autoSpaceDN w:val="0"/>
              <w:ind w:left="0"/>
              <w:contextualSpacing/>
              <w:rPr>
                <w:rFonts w:ascii="Calibri" w:hAnsi="Calibri" w:cs="Calibri"/>
                <w:b/>
              </w:rPr>
            </w:pPr>
            <w:r w:rsidRPr="00873046">
              <w:rPr>
                <w:rFonts w:ascii="Calibri" w:hAnsi="Calibri" w:cs="Calibri"/>
                <w:b/>
              </w:rPr>
              <w:t>7.Marriage act</w:t>
            </w:r>
          </w:p>
          <w:p w14:paraId="29F02EEE" w14:textId="77777777" w:rsidR="0019767A" w:rsidRPr="00873046" w:rsidRDefault="0019767A" w:rsidP="0019767A">
            <w:pPr>
              <w:pStyle w:val="ListParagraph"/>
              <w:widowControl w:val="0"/>
              <w:autoSpaceDE w:val="0"/>
              <w:autoSpaceDN w:val="0"/>
              <w:ind w:left="0"/>
              <w:contextualSpacing/>
              <w:rPr>
                <w:rFonts w:ascii="Calibri" w:hAnsi="Calibri" w:cs="Calibri"/>
                <w:b/>
              </w:rPr>
            </w:pPr>
            <w:r w:rsidRPr="00873046">
              <w:rPr>
                <w:rFonts w:ascii="Calibri" w:hAnsi="Calibri" w:cs="Calibri"/>
                <w:b/>
              </w:rPr>
              <w:t>8.National Child Protection / Adoption Act</w:t>
            </w:r>
          </w:p>
          <w:p w14:paraId="7E451B20" w14:textId="77777777" w:rsidR="0019767A" w:rsidRPr="00873046" w:rsidRDefault="0019767A" w:rsidP="0019767A">
            <w:pPr>
              <w:pStyle w:val="ListParagraph"/>
              <w:widowControl w:val="0"/>
              <w:autoSpaceDE w:val="0"/>
              <w:autoSpaceDN w:val="0"/>
              <w:ind w:left="0"/>
              <w:contextualSpacing/>
              <w:rPr>
                <w:rFonts w:ascii="Calibri" w:hAnsi="Calibri" w:cs="Calibri"/>
                <w:b/>
              </w:rPr>
            </w:pPr>
            <w:r w:rsidRPr="00873046">
              <w:rPr>
                <w:rFonts w:ascii="Calibri" w:hAnsi="Calibri" w:cs="Calibri"/>
                <w:b/>
              </w:rPr>
              <w:t>9.Property Act</w:t>
            </w:r>
          </w:p>
          <w:p w14:paraId="3C2EA372" w14:textId="77777777" w:rsidR="00AC1267" w:rsidRPr="00873046" w:rsidRDefault="0019767A" w:rsidP="0019767A">
            <w:pPr>
              <w:pStyle w:val="ListParagraph"/>
              <w:widowControl w:val="0"/>
              <w:autoSpaceDE w:val="0"/>
              <w:autoSpaceDN w:val="0"/>
              <w:ind w:left="0"/>
              <w:contextualSpacing/>
              <w:rPr>
                <w:rFonts w:ascii="Calibri" w:hAnsi="Calibri" w:cs="Calibri"/>
                <w:b/>
              </w:rPr>
            </w:pPr>
            <w:r w:rsidRPr="00873046">
              <w:rPr>
                <w:rFonts w:ascii="Calibri" w:hAnsi="Calibri" w:cs="Calibri"/>
                <w:b/>
              </w:rPr>
              <w:t>10.Term Extension Act (Elected Positions)</w:t>
            </w:r>
          </w:p>
        </w:tc>
        <w:tc>
          <w:tcPr>
            <w:tcW w:w="1530" w:type="dxa"/>
            <w:gridSpan w:val="2"/>
            <w:shd w:val="clear" w:color="auto" w:fill="FFFFFF"/>
          </w:tcPr>
          <w:p w14:paraId="644119F7" w14:textId="77777777" w:rsidR="00AC1267" w:rsidRPr="0098064B" w:rsidRDefault="00B90739" w:rsidP="00DD1EAA">
            <w:pPr>
              <w:jc w:val="center"/>
              <w:rPr>
                <w:sz w:val="24"/>
                <w:szCs w:val="24"/>
              </w:rPr>
            </w:pPr>
            <w:ins w:id="24" w:author="Lenovo" w:date="2020-02-22T18:37:00Z">
              <w:r>
                <w:rPr>
                  <w:sz w:val="24"/>
                  <w:szCs w:val="24"/>
                </w:rPr>
                <w:t>NEC+</w:t>
              </w:r>
            </w:ins>
            <w:r w:rsidR="00AC1267" w:rsidRPr="0098064B">
              <w:rPr>
                <w:sz w:val="24"/>
                <w:szCs w:val="24"/>
              </w:rPr>
              <w:t>LRC</w:t>
            </w:r>
          </w:p>
          <w:p w14:paraId="308DF27F" w14:textId="77777777" w:rsidR="00AC1267" w:rsidRDefault="00AC1267" w:rsidP="00DD1EAA">
            <w:pPr>
              <w:jc w:val="center"/>
              <w:rPr>
                <w:ins w:id="25" w:author="Lenovo" w:date="2020-02-22T18:37:00Z"/>
                <w:sz w:val="24"/>
                <w:szCs w:val="24"/>
              </w:rPr>
            </w:pPr>
          </w:p>
          <w:p w14:paraId="509CBCD7" w14:textId="77777777" w:rsidR="00B90739" w:rsidRDefault="00B90739" w:rsidP="00DD1EAA">
            <w:pPr>
              <w:jc w:val="center"/>
              <w:rPr>
                <w:ins w:id="26" w:author="Lenovo" w:date="2020-02-22T18:37:00Z"/>
                <w:sz w:val="24"/>
                <w:szCs w:val="24"/>
              </w:rPr>
            </w:pPr>
          </w:p>
          <w:p w14:paraId="2805619E" w14:textId="77777777" w:rsidR="00B90739" w:rsidRDefault="00B90739" w:rsidP="00DD1EAA">
            <w:pPr>
              <w:jc w:val="center"/>
              <w:rPr>
                <w:ins w:id="27" w:author="Lenovo" w:date="2020-02-22T18:37:00Z"/>
                <w:sz w:val="24"/>
                <w:szCs w:val="24"/>
              </w:rPr>
            </w:pPr>
          </w:p>
          <w:p w14:paraId="717EB83F" w14:textId="77777777" w:rsidR="00B90739" w:rsidRDefault="00B90739" w:rsidP="00DD1EAA">
            <w:pPr>
              <w:jc w:val="center"/>
              <w:rPr>
                <w:ins w:id="28" w:author="Lenovo" w:date="2020-02-22T18:37:00Z"/>
                <w:sz w:val="24"/>
                <w:szCs w:val="24"/>
              </w:rPr>
            </w:pPr>
          </w:p>
          <w:p w14:paraId="256F3E87" w14:textId="77777777" w:rsidR="00B90739" w:rsidRPr="0098064B" w:rsidRDefault="00B90739" w:rsidP="00DD1EAA">
            <w:pPr>
              <w:jc w:val="center"/>
              <w:rPr>
                <w:sz w:val="24"/>
                <w:szCs w:val="24"/>
              </w:rPr>
            </w:pPr>
            <w:ins w:id="29" w:author="Lenovo" w:date="2020-02-22T18:37:00Z">
              <w:r>
                <w:rPr>
                  <w:sz w:val="24"/>
                  <w:szCs w:val="24"/>
                </w:rPr>
                <w:t xml:space="preserve">MOPCA+ MOJ </w:t>
              </w:r>
            </w:ins>
          </w:p>
        </w:tc>
        <w:tc>
          <w:tcPr>
            <w:tcW w:w="1080" w:type="dxa"/>
            <w:shd w:val="clear" w:color="auto" w:fill="FFFFFF"/>
          </w:tcPr>
          <w:p w14:paraId="37BE7B6A" w14:textId="77777777" w:rsidR="00AC1267" w:rsidRPr="00BC70B2" w:rsidRDefault="00B90739" w:rsidP="00007282">
            <w:pPr>
              <w:rPr>
                <w:rFonts w:ascii="Tahoma" w:hAnsi="Tahoma" w:cs="Tahoma"/>
              </w:rPr>
            </w:pPr>
            <w:commentRangeStart w:id="30"/>
            <w:ins w:id="31" w:author="Lenovo" w:date="2020-02-22T18:40:00Z">
              <w:r>
                <w:rPr>
                  <w:rFonts w:ascii="Tahoma" w:hAnsi="Tahoma" w:cs="Tahoma"/>
                </w:rPr>
                <w:t>1</w:t>
              </w:r>
              <w:commentRangeEnd w:id="30"/>
              <w:r>
                <w:rPr>
                  <w:rStyle w:val="CommentReference"/>
                </w:rPr>
                <w:commentReference w:id="30"/>
              </w:r>
            </w:ins>
          </w:p>
        </w:tc>
        <w:tc>
          <w:tcPr>
            <w:tcW w:w="954" w:type="dxa"/>
            <w:shd w:val="clear" w:color="auto" w:fill="FFFFFF"/>
          </w:tcPr>
          <w:p w14:paraId="21915818" w14:textId="77777777" w:rsidR="00AC1267" w:rsidRPr="00BC70B2" w:rsidRDefault="00AC1267" w:rsidP="00007282">
            <w:pPr>
              <w:rPr>
                <w:rFonts w:ascii="Tahoma" w:hAnsi="Tahoma" w:cs="Tahoma"/>
              </w:rPr>
            </w:pPr>
          </w:p>
        </w:tc>
        <w:tc>
          <w:tcPr>
            <w:tcW w:w="443" w:type="dxa"/>
            <w:shd w:val="clear" w:color="auto" w:fill="C6D9F1"/>
          </w:tcPr>
          <w:p w14:paraId="5FED483D" w14:textId="77777777" w:rsidR="00AC1267" w:rsidRPr="00BC70B2" w:rsidRDefault="00AC1267" w:rsidP="00007282">
            <w:pPr>
              <w:jc w:val="center"/>
              <w:rPr>
                <w:rFonts w:ascii="Tahoma" w:hAnsi="Tahoma" w:cs="Tahoma"/>
                <w:b/>
              </w:rPr>
            </w:pPr>
          </w:p>
          <w:p w14:paraId="2CF93CDB" w14:textId="77777777" w:rsidR="00AC1267" w:rsidRPr="00BC70B2" w:rsidRDefault="00AC1267" w:rsidP="00007282">
            <w:pPr>
              <w:jc w:val="center"/>
              <w:rPr>
                <w:rFonts w:ascii="Tahoma" w:hAnsi="Tahoma" w:cs="Tahoma"/>
                <w:b/>
              </w:rPr>
            </w:pPr>
          </w:p>
        </w:tc>
        <w:tc>
          <w:tcPr>
            <w:tcW w:w="443" w:type="dxa"/>
            <w:shd w:val="clear" w:color="auto" w:fill="FFFFFF"/>
          </w:tcPr>
          <w:p w14:paraId="70A0583A" w14:textId="77777777" w:rsidR="00AC1267" w:rsidRPr="00BC70B2" w:rsidRDefault="00AC1267" w:rsidP="00007282">
            <w:pPr>
              <w:jc w:val="center"/>
              <w:rPr>
                <w:rFonts w:ascii="Tahoma" w:hAnsi="Tahoma" w:cs="Tahoma"/>
                <w:b/>
              </w:rPr>
            </w:pPr>
          </w:p>
          <w:p w14:paraId="52658B86" w14:textId="77777777" w:rsidR="00AC1267" w:rsidRPr="00BC70B2" w:rsidRDefault="00AC1267" w:rsidP="00007282">
            <w:pPr>
              <w:jc w:val="center"/>
              <w:rPr>
                <w:rFonts w:ascii="Tahoma" w:hAnsi="Tahoma" w:cs="Tahoma"/>
                <w:b/>
              </w:rPr>
            </w:pPr>
            <w:r w:rsidRPr="00BC70B2">
              <w:rPr>
                <w:rFonts w:ascii="Tahoma" w:hAnsi="Tahoma" w:cs="Tahoma"/>
                <w:b/>
              </w:rPr>
              <w:t>X</w:t>
            </w:r>
          </w:p>
        </w:tc>
        <w:tc>
          <w:tcPr>
            <w:tcW w:w="443" w:type="dxa"/>
            <w:shd w:val="clear" w:color="auto" w:fill="FFFFFF"/>
          </w:tcPr>
          <w:p w14:paraId="1CA68799" w14:textId="77777777" w:rsidR="00AC1267" w:rsidRPr="00BC70B2" w:rsidRDefault="00AC1267" w:rsidP="00007282">
            <w:pPr>
              <w:jc w:val="center"/>
              <w:rPr>
                <w:rFonts w:ascii="Tahoma" w:hAnsi="Tahoma" w:cs="Tahoma"/>
                <w:b/>
              </w:rPr>
            </w:pPr>
          </w:p>
          <w:p w14:paraId="3BACABFC" w14:textId="77777777" w:rsidR="00AC1267" w:rsidRPr="00BC70B2" w:rsidRDefault="00AC1267" w:rsidP="00007282">
            <w:pPr>
              <w:jc w:val="center"/>
              <w:rPr>
                <w:rFonts w:ascii="Tahoma" w:hAnsi="Tahoma" w:cs="Tahoma"/>
                <w:b/>
              </w:rPr>
            </w:pPr>
            <w:r w:rsidRPr="00BC70B2">
              <w:rPr>
                <w:rFonts w:ascii="Tahoma" w:hAnsi="Tahoma" w:cs="Tahoma"/>
                <w:b/>
              </w:rPr>
              <w:t>X</w:t>
            </w:r>
          </w:p>
        </w:tc>
        <w:tc>
          <w:tcPr>
            <w:tcW w:w="443" w:type="dxa"/>
            <w:shd w:val="clear" w:color="auto" w:fill="FFFFFF"/>
          </w:tcPr>
          <w:p w14:paraId="6A4EAD40" w14:textId="77777777" w:rsidR="00AC1267" w:rsidRPr="00BC70B2" w:rsidRDefault="00AC1267" w:rsidP="00007282">
            <w:pPr>
              <w:jc w:val="center"/>
              <w:rPr>
                <w:rFonts w:ascii="Tahoma" w:hAnsi="Tahoma" w:cs="Tahoma"/>
                <w:b/>
              </w:rPr>
            </w:pPr>
          </w:p>
          <w:p w14:paraId="67594DC2" w14:textId="77777777" w:rsidR="00AC1267" w:rsidRPr="00BC70B2" w:rsidRDefault="00AC1267" w:rsidP="00007282">
            <w:pPr>
              <w:jc w:val="center"/>
              <w:rPr>
                <w:rFonts w:ascii="Tahoma" w:hAnsi="Tahoma" w:cs="Tahoma"/>
                <w:b/>
              </w:rPr>
            </w:pPr>
            <w:r w:rsidRPr="00BC70B2">
              <w:rPr>
                <w:rFonts w:ascii="Tahoma" w:hAnsi="Tahoma" w:cs="Tahoma"/>
                <w:b/>
              </w:rPr>
              <w:t>X</w:t>
            </w:r>
          </w:p>
        </w:tc>
        <w:tc>
          <w:tcPr>
            <w:tcW w:w="442" w:type="dxa"/>
            <w:shd w:val="clear" w:color="auto" w:fill="FFFFFF"/>
          </w:tcPr>
          <w:p w14:paraId="6808FFB0" w14:textId="77777777" w:rsidR="00AC1267" w:rsidRPr="00BC70B2" w:rsidRDefault="00AC1267" w:rsidP="00007282">
            <w:pPr>
              <w:jc w:val="center"/>
              <w:rPr>
                <w:rFonts w:ascii="Tahoma" w:hAnsi="Tahoma" w:cs="Tahoma"/>
                <w:b/>
              </w:rPr>
            </w:pPr>
          </w:p>
          <w:p w14:paraId="3C45F893" w14:textId="77777777" w:rsidR="00AC1267" w:rsidRPr="00BC70B2" w:rsidRDefault="00AC1267" w:rsidP="00007282">
            <w:pPr>
              <w:jc w:val="center"/>
              <w:rPr>
                <w:rFonts w:ascii="Tahoma" w:hAnsi="Tahoma" w:cs="Tahoma"/>
                <w:b/>
              </w:rPr>
            </w:pPr>
            <w:r w:rsidRPr="00BC70B2">
              <w:rPr>
                <w:rFonts w:ascii="Tahoma" w:hAnsi="Tahoma" w:cs="Tahoma"/>
                <w:b/>
              </w:rPr>
              <w:t>X</w:t>
            </w:r>
          </w:p>
        </w:tc>
      </w:tr>
      <w:tr w:rsidR="00AC1267" w:rsidRPr="00BC70B2" w14:paraId="343269E8" w14:textId="77777777" w:rsidTr="003A72E7">
        <w:trPr>
          <w:gridBefore w:val="1"/>
          <w:wBefore w:w="90" w:type="dxa"/>
          <w:trHeight w:val="899"/>
        </w:trPr>
        <w:tc>
          <w:tcPr>
            <w:tcW w:w="1980" w:type="dxa"/>
            <w:vMerge/>
            <w:shd w:val="clear" w:color="auto" w:fill="FFCCCC"/>
          </w:tcPr>
          <w:p w14:paraId="2832458F" w14:textId="77777777" w:rsidR="00AC1267" w:rsidRPr="0098064B" w:rsidRDefault="00AC1267" w:rsidP="00007282">
            <w:pPr>
              <w:rPr>
                <w:b/>
                <w:sz w:val="24"/>
                <w:szCs w:val="24"/>
              </w:rPr>
            </w:pPr>
          </w:p>
        </w:tc>
        <w:tc>
          <w:tcPr>
            <w:tcW w:w="2430" w:type="dxa"/>
            <w:shd w:val="clear" w:color="auto" w:fill="DAEEF3"/>
          </w:tcPr>
          <w:p w14:paraId="2BA33EB7" w14:textId="77777777" w:rsidR="00AC1267" w:rsidRPr="00873046" w:rsidRDefault="00BC703C" w:rsidP="003563B9">
            <w:pPr>
              <w:numPr>
                <w:ilvl w:val="0"/>
                <w:numId w:val="4"/>
              </w:numPr>
              <w:ind w:left="342"/>
              <w:rPr>
                <w:b/>
                <w:sz w:val="24"/>
                <w:szCs w:val="24"/>
              </w:rPr>
            </w:pPr>
            <w:r w:rsidRPr="00873046">
              <w:rPr>
                <w:b/>
                <w:sz w:val="24"/>
                <w:szCs w:val="24"/>
              </w:rPr>
              <w:t xml:space="preserve">Missing new </w:t>
            </w:r>
            <w:r w:rsidR="0019767A" w:rsidRPr="00873046">
              <w:rPr>
                <w:b/>
                <w:sz w:val="24"/>
                <w:szCs w:val="24"/>
              </w:rPr>
              <w:t>Policies</w:t>
            </w:r>
            <w:r w:rsidR="00B43579" w:rsidRPr="00873046">
              <w:rPr>
                <w:b/>
                <w:sz w:val="24"/>
                <w:szCs w:val="24"/>
              </w:rPr>
              <w:t xml:space="preserve"> to be drafted in the governance sector</w:t>
            </w:r>
            <w:r w:rsidRPr="00873046">
              <w:rPr>
                <w:b/>
                <w:sz w:val="24"/>
                <w:szCs w:val="24"/>
              </w:rPr>
              <w:t xml:space="preserve"> </w:t>
            </w:r>
          </w:p>
        </w:tc>
        <w:tc>
          <w:tcPr>
            <w:tcW w:w="3240" w:type="dxa"/>
            <w:gridSpan w:val="3"/>
            <w:tcBorders>
              <w:bottom w:val="single" w:sz="4" w:space="0" w:color="000000"/>
            </w:tcBorders>
            <w:shd w:val="clear" w:color="auto" w:fill="FFFF99"/>
          </w:tcPr>
          <w:p w14:paraId="30A9BC10" w14:textId="77777777" w:rsidR="0019767A" w:rsidRPr="00873046" w:rsidRDefault="0019767A" w:rsidP="0019767A">
            <w:pPr>
              <w:pStyle w:val="ListParagraph"/>
              <w:widowControl w:val="0"/>
              <w:autoSpaceDE w:val="0"/>
              <w:autoSpaceDN w:val="0"/>
              <w:ind w:left="0"/>
              <w:contextualSpacing/>
              <w:rPr>
                <w:rFonts w:ascii="Calibri" w:hAnsi="Calibri" w:cs="Calibri"/>
                <w:b/>
              </w:rPr>
            </w:pPr>
            <w:r w:rsidRPr="00873046">
              <w:rPr>
                <w:rFonts w:ascii="Calibri" w:hAnsi="Calibri" w:cs="Calibri"/>
                <w:b/>
              </w:rPr>
              <w:t>1.National Justice policy</w:t>
            </w:r>
          </w:p>
          <w:p w14:paraId="7AA07385" w14:textId="77777777" w:rsidR="0019767A" w:rsidRPr="00873046" w:rsidRDefault="00BC703C" w:rsidP="0019767A">
            <w:pPr>
              <w:pStyle w:val="ListParagraph"/>
              <w:widowControl w:val="0"/>
              <w:autoSpaceDE w:val="0"/>
              <w:autoSpaceDN w:val="0"/>
              <w:ind w:left="0"/>
              <w:contextualSpacing/>
              <w:rPr>
                <w:rFonts w:ascii="Calibri" w:hAnsi="Calibri" w:cs="Calibri"/>
                <w:b/>
              </w:rPr>
            </w:pPr>
            <w:r w:rsidRPr="00873046">
              <w:rPr>
                <w:rFonts w:ascii="Calibri" w:hAnsi="Calibri" w:cs="Calibri"/>
                <w:b/>
              </w:rPr>
              <w:t>2. Marriage policy</w:t>
            </w:r>
          </w:p>
          <w:p w14:paraId="787CC0FB" w14:textId="77777777" w:rsidR="00AC1267" w:rsidRPr="00873046" w:rsidRDefault="00BC703C" w:rsidP="0019767A">
            <w:pPr>
              <w:pStyle w:val="ListParagraph"/>
              <w:widowControl w:val="0"/>
              <w:autoSpaceDE w:val="0"/>
              <w:autoSpaceDN w:val="0"/>
              <w:ind w:left="0"/>
              <w:contextualSpacing/>
              <w:rPr>
                <w:rFonts w:ascii="Calibri" w:hAnsi="Calibri" w:cs="Calibri"/>
                <w:b/>
              </w:rPr>
            </w:pPr>
            <w:r w:rsidRPr="00873046">
              <w:rPr>
                <w:rFonts w:ascii="Calibri" w:hAnsi="Calibri" w:cs="Calibri"/>
                <w:b/>
              </w:rPr>
              <w:t>3</w:t>
            </w:r>
            <w:r w:rsidR="0019767A" w:rsidRPr="00873046">
              <w:rPr>
                <w:rFonts w:ascii="Calibri" w:hAnsi="Calibri" w:cs="Calibri"/>
                <w:b/>
              </w:rPr>
              <w:t>.Public notary policy</w:t>
            </w:r>
          </w:p>
          <w:p w14:paraId="65044D33" w14:textId="77777777" w:rsidR="00BC703C" w:rsidRPr="00873046" w:rsidRDefault="00BC703C" w:rsidP="0019767A">
            <w:pPr>
              <w:pStyle w:val="ListParagraph"/>
              <w:widowControl w:val="0"/>
              <w:autoSpaceDE w:val="0"/>
              <w:autoSpaceDN w:val="0"/>
              <w:ind w:left="0"/>
              <w:contextualSpacing/>
              <w:rPr>
                <w:rFonts w:ascii="Calibri" w:hAnsi="Calibri" w:cs="Calibri"/>
                <w:b/>
              </w:rPr>
            </w:pPr>
            <w:r w:rsidRPr="00873046">
              <w:rPr>
                <w:rFonts w:ascii="Calibri" w:hAnsi="Calibri" w:cs="Calibri"/>
                <w:b/>
              </w:rPr>
              <w:t>4.</w:t>
            </w:r>
            <w:r w:rsidRPr="00873046">
              <w:rPr>
                <w:rFonts w:ascii="Trebuchet MS" w:hAnsi="Trebuchet MS"/>
                <w:b/>
              </w:rPr>
              <w:t xml:space="preserve"> </w:t>
            </w:r>
            <w:r w:rsidRPr="00873046">
              <w:rPr>
                <w:rFonts w:ascii="Calibri" w:hAnsi="Calibri" w:cs="Calibri"/>
                <w:b/>
              </w:rPr>
              <w:t>Children's justice policy</w:t>
            </w:r>
          </w:p>
          <w:p w14:paraId="71128CA5" w14:textId="77777777" w:rsidR="00BC703C" w:rsidRPr="00873046" w:rsidRDefault="00BC703C" w:rsidP="0019767A">
            <w:pPr>
              <w:pStyle w:val="ListParagraph"/>
              <w:widowControl w:val="0"/>
              <w:autoSpaceDE w:val="0"/>
              <w:autoSpaceDN w:val="0"/>
              <w:ind w:left="0"/>
              <w:contextualSpacing/>
              <w:rPr>
                <w:rFonts w:ascii="Calibri" w:hAnsi="Calibri" w:cs="Calibri"/>
                <w:b/>
              </w:rPr>
            </w:pPr>
            <w:r w:rsidRPr="00873046">
              <w:rPr>
                <w:rFonts w:ascii="Calibri" w:hAnsi="Calibri" w:cs="Calibri"/>
                <w:b/>
              </w:rPr>
              <w:t>5.</w:t>
            </w:r>
            <w:r w:rsidRPr="00873046">
              <w:rPr>
                <w:rFonts w:ascii="Trebuchet MS" w:hAnsi="Trebuchet MS"/>
                <w:b/>
              </w:rPr>
              <w:t xml:space="preserve"> </w:t>
            </w:r>
            <w:r w:rsidRPr="00873046">
              <w:rPr>
                <w:rFonts w:ascii="Calibri" w:hAnsi="Calibri" w:cs="Calibri"/>
                <w:b/>
              </w:rPr>
              <w:t>Legislative drafting policy</w:t>
            </w:r>
          </w:p>
        </w:tc>
        <w:tc>
          <w:tcPr>
            <w:tcW w:w="1530" w:type="dxa"/>
            <w:gridSpan w:val="2"/>
          </w:tcPr>
          <w:p w14:paraId="6FAA7E17" w14:textId="77777777" w:rsidR="00AC1267" w:rsidRPr="0098064B" w:rsidRDefault="00AC1267" w:rsidP="00DD1EAA">
            <w:pPr>
              <w:jc w:val="center"/>
              <w:rPr>
                <w:sz w:val="24"/>
                <w:szCs w:val="24"/>
              </w:rPr>
            </w:pPr>
            <w:r w:rsidRPr="0098064B">
              <w:rPr>
                <w:sz w:val="24"/>
                <w:szCs w:val="24"/>
              </w:rPr>
              <w:t>LRC</w:t>
            </w:r>
            <w:ins w:id="32" w:author="Lenovo" w:date="2020-02-22T18:38:00Z">
              <w:r w:rsidR="00B90739">
                <w:rPr>
                  <w:sz w:val="24"/>
                  <w:szCs w:val="24"/>
                </w:rPr>
                <w:t>+MoJ</w:t>
              </w:r>
            </w:ins>
          </w:p>
        </w:tc>
        <w:tc>
          <w:tcPr>
            <w:tcW w:w="1080" w:type="dxa"/>
          </w:tcPr>
          <w:p w14:paraId="7AB424C6" w14:textId="77777777" w:rsidR="00AC1267" w:rsidRPr="00BC70B2" w:rsidRDefault="00AC1267" w:rsidP="00007282">
            <w:pPr>
              <w:rPr>
                <w:rFonts w:ascii="Tahoma" w:hAnsi="Tahoma" w:cs="Tahoma"/>
              </w:rPr>
            </w:pPr>
          </w:p>
        </w:tc>
        <w:tc>
          <w:tcPr>
            <w:tcW w:w="954" w:type="dxa"/>
          </w:tcPr>
          <w:p w14:paraId="6BF3B9D6" w14:textId="77777777" w:rsidR="00AC1267" w:rsidRPr="00BC70B2" w:rsidRDefault="00AC1267" w:rsidP="00007282">
            <w:pPr>
              <w:rPr>
                <w:rFonts w:ascii="Tahoma" w:hAnsi="Tahoma" w:cs="Tahoma"/>
              </w:rPr>
            </w:pPr>
          </w:p>
        </w:tc>
        <w:tc>
          <w:tcPr>
            <w:tcW w:w="443" w:type="dxa"/>
            <w:shd w:val="clear" w:color="auto" w:fill="C6D9F1"/>
          </w:tcPr>
          <w:p w14:paraId="002D34F7" w14:textId="77777777" w:rsidR="00AC1267" w:rsidRPr="00BC70B2" w:rsidRDefault="00AC1267" w:rsidP="00007282">
            <w:pPr>
              <w:jc w:val="center"/>
              <w:rPr>
                <w:rFonts w:ascii="Tahoma" w:hAnsi="Tahoma" w:cs="Tahoma"/>
                <w:b/>
              </w:rPr>
            </w:pPr>
          </w:p>
          <w:p w14:paraId="6155A2B3" w14:textId="77777777" w:rsidR="00AC1267" w:rsidRPr="00BC70B2" w:rsidRDefault="00AC1267" w:rsidP="00007282">
            <w:pPr>
              <w:jc w:val="center"/>
              <w:rPr>
                <w:rFonts w:ascii="Tahoma" w:hAnsi="Tahoma" w:cs="Tahoma"/>
                <w:b/>
              </w:rPr>
            </w:pPr>
          </w:p>
        </w:tc>
        <w:tc>
          <w:tcPr>
            <w:tcW w:w="443" w:type="dxa"/>
          </w:tcPr>
          <w:p w14:paraId="2D4F84FF" w14:textId="77777777" w:rsidR="00AC1267" w:rsidRPr="00BC70B2" w:rsidRDefault="00AC1267" w:rsidP="00007282">
            <w:pPr>
              <w:jc w:val="center"/>
              <w:rPr>
                <w:rFonts w:ascii="Tahoma" w:hAnsi="Tahoma" w:cs="Tahoma"/>
              </w:rPr>
            </w:pPr>
          </w:p>
          <w:p w14:paraId="5EADF5F0" w14:textId="77777777" w:rsidR="00AC1267" w:rsidRPr="00BC70B2" w:rsidRDefault="00AC1267" w:rsidP="00007282">
            <w:pPr>
              <w:jc w:val="center"/>
              <w:rPr>
                <w:rFonts w:ascii="Tahoma" w:hAnsi="Tahoma" w:cs="Tahoma"/>
              </w:rPr>
            </w:pPr>
          </w:p>
        </w:tc>
        <w:tc>
          <w:tcPr>
            <w:tcW w:w="443" w:type="dxa"/>
          </w:tcPr>
          <w:p w14:paraId="52C0E715" w14:textId="77777777" w:rsidR="00AC1267" w:rsidRPr="00BC70B2" w:rsidRDefault="00AC1267" w:rsidP="00007282">
            <w:pPr>
              <w:jc w:val="center"/>
              <w:rPr>
                <w:rFonts w:ascii="Tahoma" w:hAnsi="Tahoma" w:cs="Tahoma"/>
              </w:rPr>
            </w:pPr>
          </w:p>
          <w:p w14:paraId="4D6DE3E0" w14:textId="77777777" w:rsidR="00AC1267" w:rsidRPr="00BC70B2" w:rsidRDefault="00AC1267" w:rsidP="00007282">
            <w:pPr>
              <w:jc w:val="center"/>
              <w:rPr>
                <w:rFonts w:ascii="Tahoma" w:hAnsi="Tahoma" w:cs="Tahoma"/>
              </w:rPr>
            </w:pPr>
            <w:r w:rsidRPr="00BC70B2">
              <w:rPr>
                <w:rFonts w:ascii="Tahoma" w:hAnsi="Tahoma" w:cs="Tahoma"/>
                <w:b/>
              </w:rPr>
              <w:t>X</w:t>
            </w:r>
          </w:p>
        </w:tc>
        <w:tc>
          <w:tcPr>
            <w:tcW w:w="443" w:type="dxa"/>
          </w:tcPr>
          <w:p w14:paraId="0BCBDAA6" w14:textId="77777777" w:rsidR="00AC1267" w:rsidRPr="00BC70B2" w:rsidRDefault="00AC1267" w:rsidP="00007282">
            <w:pPr>
              <w:jc w:val="center"/>
              <w:rPr>
                <w:rFonts w:ascii="Tahoma" w:hAnsi="Tahoma" w:cs="Tahoma"/>
              </w:rPr>
            </w:pPr>
          </w:p>
          <w:p w14:paraId="268FD6B7" w14:textId="77777777" w:rsidR="00AC1267" w:rsidRPr="00BC70B2" w:rsidRDefault="00AC1267" w:rsidP="00007282">
            <w:pPr>
              <w:jc w:val="center"/>
              <w:rPr>
                <w:rFonts w:ascii="Tahoma" w:hAnsi="Tahoma" w:cs="Tahoma"/>
              </w:rPr>
            </w:pPr>
            <w:r w:rsidRPr="00BC70B2">
              <w:rPr>
                <w:rFonts w:ascii="Tahoma" w:hAnsi="Tahoma" w:cs="Tahoma"/>
                <w:b/>
              </w:rPr>
              <w:t>X</w:t>
            </w:r>
          </w:p>
          <w:p w14:paraId="772CFE19" w14:textId="77777777" w:rsidR="00AC1267" w:rsidRPr="00BC70B2" w:rsidRDefault="00AC1267" w:rsidP="00007282">
            <w:pPr>
              <w:jc w:val="center"/>
              <w:rPr>
                <w:rFonts w:ascii="Tahoma" w:hAnsi="Tahoma" w:cs="Tahoma"/>
              </w:rPr>
            </w:pPr>
          </w:p>
        </w:tc>
        <w:tc>
          <w:tcPr>
            <w:tcW w:w="442" w:type="dxa"/>
          </w:tcPr>
          <w:p w14:paraId="141CFA33" w14:textId="77777777" w:rsidR="00AC1267" w:rsidRPr="00BC70B2" w:rsidRDefault="00AC1267" w:rsidP="00007282">
            <w:pPr>
              <w:jc w:val="center"/>
              <w:rPr>
                <w:rFonts w:ascii="Tahoma" w:hAnsi="Tahoma" w:cs="Tahoma"/>
                <w:b/>
              </w:rPr>
            </w:pPr>
          </w:p>
          <w:p w14:paraId="36B72668" w14:textId="77777777" w:rsidR="00AC1267" w:rsidRPr="00BC70B2" w:rsidRDefault="00AC1267" w:rsidP="00007282">
            <w:pPr>
              <w:jc w:val="center"/>
              <w:rPr>
                <w:rFonts w:ascii="Tahoma" w:hAnsi="Tahoma" w:cs="Tahoma"/>
              </w:rPr>
            </w:pPr>
            <w:r w:rsidRPr="00BC70B2">
              <w:rPr>
                <w:rFonts w:ascii="Tahoma" w:hAnsi="Tahoma" w:cs="Tahoma"/>
                <w:b/>
              </w:rPr>
              <w:t>X</w:t>
            </w:r>
          </w:p>
          <w:p w14:paraId="2B49403F" w14:textId="77777777" w:rsidR="00AC1267" w:rsidRPr="00BC70B2" w:rsidRDefault="00AC1267" w:rsidP="00007282">
            <w:pPr>
              <w:jc w:val="center"/>
              <w:rPr>
                <w:rFonts w:ascii="Tahoma" w:hAnsi="Tahoma" w:cs="Tahoma"/>
              </w:rPr>
            </w:pPr>
          </w:p>
        </w:tc>
      </w:tr>
      <w:tr w:rsidR="00380AE5" w:rsidRPr="00BC70B2" w14:paraId="379AFC51" w14:textId="77777777" w:rsidTr="003A72E7">
        <w:trPr>
          <w:gridBefore w:val="1"/>
          <w:wBefore w:w="90" w:type="dxa"/>
        </w:trPr>
        <w:tc>
          <w:tcPr>
            <w:tcW w:w="1980" w:type="dxa"/>
            <w:vMerge w:val="restart"/>
            <w:shd w:val="clear" w:color="auto" w:fill="FFCCCC"/>
          </w:tcPr>
          <w:p w14:paraId="0D15CBE4" w14:textId="77777777" w:rsidR="00380AE5" w:rsidRPr="0098064B" w:rsidRDefault="00380AE5" w:rsidP="00D8743A">
            <w:pPr>
              <w:rPr>
                <w:b/>
                <w:sz w:val="24"/>
                <w:szCs w:val="24"/>
              </w:rPr>
            </w:pPr>
            <w:r>
              <w:rPr>
                <w:b/>
                <w:sz w:val="24"/>
                <w:szCs w:val="24"/>
              </w:rPr>
              <w:t>new laws /Acts d</w:t>
            </w:r>
            <w:r w:rsidRPr="0098064B">
              <w:rPr>
                <w:b/>
                <w:sz w:val="24"/>
                <w:szCs w:val="24"/>
              </w:rPr>
              <w:t xml:space="preserve">rafted under process of approval waiting for the parliamentary Houses to pass to </w:t>
            </w:r>
            <w:r w:rsidRPr="00B43579">
              <w:rPr>
                <w:b/>
                <w:sz w:val="24"/>
                <w:szCs w:val="24"/>
              </w:rPr>
              <w:t>Co-ordinate</w:t>
            </w:r>
            <w:r>
              <w:rPr>
                <w:b/>
                <w:sz w:val="24"/>
                <w:szCs w:val="24"/>
              </w:rPr>
              <w:t xml:space="preserve"> and Support the completion </w:t>
            </w:r>
          </w:p>
        </w:tc>
        <w:tc>
          <w:tcPr>
            <w:tcW w:w="2430" w:type="dxa"/>
            <w:vMerge w:val="restart"/>
            <w:tcBorders>
              <w:right w:val="single" w:sz="4" w:space="0" w:color="auto"/>
            </w:tcBorders>
            <w:shd w:val="clear" w:color="auto" w:fill="DAEEF3"/>
          </w:tcPr>
          <w:p w14:paraId="183B9ECE" w14:textId="77777777" w:rsidR="00380AE5" w:rsidRPr="00873046" w:rsidRDefault="00380AE5" w:rsidP="00B43579">
            <w:pPr>
              <w:rPr>
                <w:b/>
                <w:sz w:val="24"/>
                <w:szCs w:val="24"/>
              </w:rPr>
            </w:pPr>
            <w:r w:rsidRPr="00873046">
              <w:rPr>
                <w:b/>
                <w:sz w:val="24"/>
                <w:szCs w:val="24"/>
              </w:rPr>
              <w:t>3.drafted Acts / Laws under process awaiting passing of parliament  requiring co-ordination and follow up work</w:t>
            </w:r>
          </w:p>
        </w:tc>
        <w:tc>
          <w:tcPr>
            <w:tcW w:w="3240" w:type="dxa"/>
            <w:gridSpan w:val="3"/>
            <w:vMerge w:val="restart"/>
            <w:tcBorders>
              <w:top w:val="single" w:sz="4" w:space="0" w:color="auto"/>
              <w:left w:val="single" w:sz="4" w:space="0" w:color="auto"/>
              <w:right w:val="single" w:sz="4" w:space="0" w:color="auto"/>
            </w:tcBorders>
            <w:shd w:val="clear" w:color="auto" w:fill="FFFF99"/>
          </w:tcPr>
          <w:p w14:paraId="4248086C" w14:textId="77777777" w:rsidR="00380AE5" w:rsidRPr="00873046" w:rsidRDefault="00380AE5" w:rsidP="00007282">
            <w:pPr>
              <w:rPr>
                <w:b/>
                <w:sz w:val="24"/>
                <w:szCs w:val="24"/>
              </w:rPr>
            </w:pPr>
            <w:r w:rsidRPr="00873046">
              <w:rPr>
                <w:b/>
                <w:sz w:val="24"/>
                <w:szCs w:val="24"/>
              </w:rPr>
              <w:t>1. FGM Act</w:t>
            </w:r>
          </w:p>
          <w:p w14:paraId="6077EAED" w14:textId="77777777" w:rsidR="00380AE5" w:rsidRPr="00873046" w:rsidRDefault="00380AE5" w:rsidP="00007282">
            <w:pPr>
              <w:rPr>
                <w:b/>
                <w:sz w:val="24"/>
                <w:szCs w:val="24"/>
              </w:rPr>
            </w:pPr>
            <w:r w:rsidRPr="00873046">
              <w:rPr>
                <w:b/>
                <w:sz w:val="24"/>
                <w:szCs w:val="24"/>
              </w:rPr>
              <w:t>2. Human trafficking and smuggling Act</w:t>
            </w:r>
          </w:p>
          <w:p w14:paraId="737C822D" w14:textId="77777777" w:rsidR="00380AE5" w:rsidRPr="00873046" w:rsidRDefault="00380AE5" w:rsidP="00380AE5">
            <w:pPr>
              <w:rPr>
                <w:b/>
                <w:sz w:val="24"/>
                <w:szCs w:val="24"/>
              </w:rPr>
            </w:pPr>
            <w:r w:rsidRPr="00873046">
              <w:rPr>
                <w:b/>
                <w:sz w:val="24"/>
                <w:szCs w:val="24"/>
              </w:rPr>
              <w:t>3. Law Reform Commission</w:t>
            </w:r>
          </w:p>
          <w:p w14:paraId="0A9AF0C3" w14:textId="77777777" w:rsidR="00380AE5" w:rsidRPr="00873046" w:rsidRDefault="00380AE5" w:rsidP="00BC703C">
            <w:pPr>
              <w:rPr>
                <w:b/>
                <w:sz w:val="24"/>
                <w:szCs w:val="24"/>
              </w:rPr>
            </w:pPr>
            <w:r w:rsidRPr="00873046">
              <w:rPr>
                <w:b/>
                <w:sz w:val="24"/>
                <w:szCs w:val="24"/>
              </w:rPr>
              <w:t>Establishment Act</w:t>
            </w:r>
          </w:p>
          <w:p w14:paraId="7513186B" w14:textId="77777777" w:rsidR="00380AE5" w:rsidRPr="00873046" w:rsidRDefault="00380AE5" w:rsidP="00BC703C">
            <w:pPr>
              <w:rPr>
                <w:b/>
                <w:sz w:val="24"/>
                <w:szCs w:val="24"/>
              </w:rPr>
            </w:pPr>
            <w:r w:rsidRPr="00873046">
              <w:rPr>
                <w:b/>
                <w:sz w:val="24"/>
                <w:szCs w:val="24"/>
              </w:rPr>
              <w:t>4. Legal Aid Act.</w:t>
            </w:r>
          </w:p>
          <w:p w14:paraId="789CA7D2" w14:textId="77777777" w:rsidR="00380AE5" w:rsidRPr="00873046" w:rsidRDefault="00380AE5" w:rsidP="00BC703C">
            <w:pPr>
              <w:rPr>
                <w:b/>
                <w:sz w:val="24"/>
                <w:szCs w:val="24"/>
              </w:rPr>
            </w:pPr>
            <w:r w:rsidRPr="00873046">
              <w:rPr>
                <w:b/>
                <w:sz w:val="24"/>
                <w:szCs w:val="24"/>
              </w:rPr>
              <w:t>5. Ministry of Justice Establishment Act</w:t>
            </w:r>
          </w:p>
          <w:p w14:paraId="2CDF134F" w14:textId="77777777" w:rsidR="00380AE5" w:rsidRPr="00873046" w:rsidRDefault="00380AE5" w:rsidP="00BC703C">
            <w:pPr>
              <w:rPr>
                <w:b/>
                <w:sz w:val="24"/>
                <w:szCs w:val="24"/>
              </w:rPr>
            </w:pPr>
            <w:r w:rsidRPr="00873046">
              <w:rPr>
                <w:b/>
                <w:sz w:val="24"/>
                <w:szCs w:val="24"/>
              </w:rPr>
              <w:t>6. Police Act</w:t>
            </w:r>
          </w:p>
          <w:p w14:paraId="04F48675" w14:textId="77777777" w:rsidR="00380AE5" w:rsidRPr="00873046" w:rsidRDefault="00380AE5" w:rsidP="00BC703C">
            <w:pPr>
              <w:rPr>
                <w:b/>
                <w:sz w:val="24"/>
                <w:szCs w:val="24"/>
              </w:rPr>
            </w:pPr>
            <w:r w:rsidRPr="00873046">
              <w:rPr>
                <w:b/>
                <w:sz w:val="24"/>
                <w:szCs w:val="24"/>
              </w:rPr>
              <w:t>7. Sexual Offense Act</w:t>
            </w:r>
          </w:p>
          <w:p w14:paraId="33D6F84B" w14:textId="77777777" w:rsidR="00380AE5" w:rsidRPr="00873046" w:rsidRDefault="00380AE5" w:rsidP="00BC703C">
            <w:pPr>
              <w:rPr>
                <w:b/>
                <w:sz w:val="24"/>
                <w:szCs w:val="24"/>
              </w:rPr>
            </w:pPr>
            <w:r w:rsidRPr="00873046">
              <w:rPr>
                <w:b/>
                <w:sz w:val="24"/>
                <w:szCs w:val="24"/>
              </w:rPr>
              <w:t>8. Tax Reform Act</w:t>
            </w:r>
          </w:p>
        </w:tc>
        <w:tc>
          <w:tcPr>
            <w:tcW w:w="1530" w:type="dxa"/>
            <w:gridSpan w:val="2"/>
            <w:tcBorders>
              <w:left w:val="single" w:sz="4" w:space="0" w:color="auto"/>
            </w:tcBorders>
          </w:tcPr>
          <w:p w14:paraId="59001B27" w14:textId="77777777" w:rsidR="00380AE5" w:rsidRPr="0098064B" w:rsidRDefault="00B90739" w:rsidP="00DD1EAA">
            <w:pPr>
              <w:jc w:val="center"/>
              <w:rPr>
                <w:sz w:val="24"/>
                <w:szCs w:val="24"/>
              </w:rPr>
            </w:pPr>
            <w:ins w:id="33" w:author="Lenovo" w:date="2020-02-22T18:38:00Z">
              <w:r>
                <w:rPr>
                  <w:sz w:val="24"/>
                  <w:szCs w:val="24"/>
                </w:rPr>
                <w:t>MoESFA+</w:t>
              </w:r>
            </w:ins>
            <w:r w:rsidR="00380AE5" w:rsidRPr="0098064B">
              <w:rPr>
                <w:sz w:val="24"/>
                <w:szCs w:val="24"/>
              </w:rPr>
              <w:t>LRC</w:t>
            </w:r>
          </w:p>
          <w:p w14:paraId="741E9310" w14:textId="77777777" w:rsidR="00380AE5" w:rsidRPr="0098064B" w:rsidRDefault="00380AE5" w:rsidP="00DD1EAA">
            <w:pPr>
              <w:jc w:val="center"/>
              <w:rPr>
                <w:sz w:val="24"/>
                <w:szCs w:val="24"/>
              </w:rPr>
            </w:pPr>
          </w:p>
        </w:tc>
        <w:tc>
          <w:tcPr>
            <w:tcW w:w="1080" w:type="dxa"/>
          </w:tcPr>
          <w:p w14:paraId="53FCBC3B" w14:textId="77777777" w:rsidR="00380AE5" w:rsidRPr="00BC70B2" w:rsidRDefault="00380AE5" w:rsidP="00007282">
            <w:pPr>
              <w:rPr>
                <w:rFonts w:ascii="Tahoma" w:hAnsi="Tahoma" w:cs="Tahoma"/>
              </w:rPr>
            </w:pPr>
          </w:p>
        </w:tc>
        <w:tc>
          <w:tcPr>
            <w:tcW w:w="954" w:type="dxa"/>
          </w:tcPr>
          <w:p w14:paraId="21CE012C" w14:textId="77777777" w:rsidR="00380AE5" w:rsidRPr="00BC70B2" w:rsidRDefault="00380AE5" w:rsidP="00320714">
            <w:pPr>
              <w:rPr>
                <w:rFonts w:ascii="Tahoma" w:hAnsi="Tahoma" w:cs="Tahoma"/>
              </w:rPr>
            </w:pPr>
          </w:p>
        </w:tc>
        <w:tc>
          <w:tcPr>
            <w:tcW w:w="443" w:type="dxa"/>
            <w:shd w:val="clear" w:color="auto" w:fill="C6D9F1"/>
          </w:tcPr>
          <w:p w14:paraId="770FB160" w14:textId="77777777" w:rsidR="00380AE5" w:rsidRPr="00BC70B2" w:rsidRDefault="00380AE5" w:rsidP="00007282">
            <w:pPr>
              <w:jc w:val="center"/>
              <w:rPr>
                <w:rFonts w:ascii="Tahoma" w:hAnsi="Tahoma" w:cs="Tahoma"/>
              </w:rPr>
            </w:pPr>
          </w:p>
        </w:tc>
        <w:tc>
          <w:tcPr>
            <w:tcW w:w="443" w:type="dxa"/>
          </w:tcPr>
          <w:p w14:paraId="30149927" w14:textId="77777777" w:rsidR="00380AE5" w:rsidRPr="00BC70B2" w:rsidRDefault="00380AE5" w:rsidP="00007282">
            <w:pPr>
              <w:jc w:val="center"/>
              <w:rPr>
                <w:rFonts w:ascii="Tahoma" w:hAnsi="Tahoma" w:cs="Tahoma"/>
              </w:rPr>
            </w:pPr>
          </w:p>
        </w:tc>
        <w:tc>
          <w:tcPr>
            <w:tcW w:w="443" w:type="dxa"/>
          </w:tcPr>
          <w:p w14:paraId="21442897" w14:textId="77777777" w:rsidR="00380AE5" w:rsidRPr="00BC70B2" w:rsidRDefault="00380AE5" w:rsidP="00007282">
            <w:pPr>
              <w:jc w:val="center"/>
              <w:rPr>
                <w:rFonts w:ascii="Tahoma" w:hAnsi="Tahoma" w:cs="Tahoma"/>
              </w:rPr>
            </w:pPr>
          </w:p>
        </w:tc>
        <w:tc>
          <w:tcPr>
            <w:tcW w:w="443" w:type="dxa"/>
          </w:tcPr>
          <w:p w14:paraId="4ED5DDE7" w14:textId="77777777" w:rsidR="00380AE5" w:rsidRPr="00BC70B2" w:rsidRDefault="00380AE5" w:rsidP="00007282">
            <w:pPr>
              <w:jc w:val="center"/>
              <w:rPr>
                <w:rFonts w:ascii="Tahoma" w:hAnsi="Tahoma" w:cs="Tahoma"/>
              </w:rPr>
            </w:pPr>
          </w:p>
        </w:tc>
        <w:tc>
          <w:tcPr>
            <w:tcW w:w="442" w:type="dxa"/>
          </w:tcPr>
          <w:p w14:paraId="7DAED7D5" w14:textId="77777777" w:rsidR="00380AE5" w:rsidRPr="00BC70B2" w:rsidRDefault="00380AE5" w:rsidP="00007282">
            <w:pPr>
              <w:jc w:val="center"/>
              <w:rPr>
                <w:rFonts w:ascii="Tahoma" w:hAnsi="Tahoma" w:cs="Tahoma"/>
              </w:rPr>
            </w:pPr>
          </w:p>
        </w:tc>
      </w:tr>
      <w:tr w:rsidR="00380AE5" w:rsidRPr="00BC70B2" w14:paraId="423195EF" w14:textId="77777777" w:rsidTr="003A72E7">
        <w:trPr>
          <w:gridBefore w:val="1"/>
          <w:wBefore w:w="90" w:type="dxa"/>
        </w:trPr>
        <w:tc>
          <w:tcPr>
            <w:tcW w:w="1980" w:type="dxa"/>
            <w:vMerge/>
            <w:shd w:val="clear" w:color="auto" w:fill="FFCCCC"/>
          </w:tcPr>
          <w:p w14:paraId="4FCE85AB" w14:textId="77777777" w:rsidR="00380AE5" w:rsidRPr="0098064B" w:rsidRDefault="00380AE5" w:rsidP="00320714">
            <w:pPr>
              <w:rPr>
                <w:b/>
                <w:sz w:val="24"/>
                <w:szCs w:val="24"/>
              </w:rPr>
            </w:pPr>
          </w:p>
        </w:tc>
        <w:tc>
          <w:tcPr>
            <w:tcW w:w="2430" w:type="dxa"/>
            <w:vMerge/>
            <w:tcBorders>
              <w:right w:val="single" w:sz="4" w:space="0" w:color="auto"/>
            </w:tcBorders>
            <w:shd w:val="clear" w:color="auto" w:fill="DAEEF3"/>
          </w:tcPr>
          <w:p w14:paraId="40EACD95" w14:textId="77777777" w:rsidR="00380AE5" w:rsidRPr="0098064B" w:rsidRDefault="00380AE5" w:rsidP="00B43579">
            <w:pPr>
              <w:rPr>
                <w:sz w:val="24"/>
                <w:szCs w:val="24"/>
              </w:rPr>
            </w:pPr>
          </w:p>
        </w:tc>
        <w:tc>
          <w:tcPr>
            <w:tcW w:w="3240" w:type="dxa"/>
            <w:gridSpan w:val="3"/>
            <w:vMerge/>
            <w:tcBorders>
              <w:left w:val="single" w:sz="4" w:space="0" w:color="auto"/>
              <w:bottom w:val="single" w:sz="4" w:space="0" w:color="000000"/>
              <w:right w:val="single" w:sz="4" w:space="0" w:color="auto"/>
            </w:tcBorders>
            <w:shd w:val="clear" w:color="auto" w:fill="FFFF99"/>
          </w:tcPr>
          <w:p w14:paraId="0ADDAC84" w14:textId="77777777" w:rsidR="00380AE5" w:rsidRPr="0098064B" w:rsidRDefault="00380AE5" w:rsidP="00BC703C">
            <w:pPr>
              <w:rPr>
                <w:sz w:val="24"/>
                <w:szCs w:val="24"/>
              </w:rPr>
            </w:pPr>
          </w:p>
        </w:tc>
        <w:tc>
          <w:tcPr>
            <w:tcW w:w="1530" w:type="dxa"/>
            <w:gridSpan w:val="2"/>
            <w:tcBorders>
              <w:left w:val="single" w:sz="4" w:space="0" w:color="auto"/>
            </w:tcBorders>
          </w:tcPr>
          <w:p w14:paraId="75300031" w14:textId="77777777" w:rsidR="00380AE5" w:rsidRPr="0098064B" w:rsidRDefault="00380AE5" w:rsidP="00DD1EAA">
            <w:pPr>
              <w:jc w:val="center"/>
              <w:rPr>
                <w:sz w:val="24"/>
                <w:szCs w:val="24"/>
              </w:rPr>
            </w:pPr>
            <w:r w:rsidRPr="0098064B">
              <w:rPr>
                <w:sz w:val="24"/>
                <w:szCs w:val="24"/>
              </w:rPr>
              <w:t>LRC</w:t>
            </w:r>
            <w:ins w:id="34" w:author="Lenovo" w:date="2020-02-22T18:39:00Z">
              <w:r w:rsidR="00B90739">
                <w:rPr>
                  <w:sz w:val="24"/>
                  <w:szCs w:val="24"/>
                </w:rPr>
                <w:t>+Moj</w:t>
              </w:r>
            </w:ins>
          </w:p>
          <w:p w14:paraId="4D845980" w14:textId="77777777" w:rsidR="00380AE5" w:rsidRPr="0098064B" w:rsidRDefault="00380AE5" w:rsidP="00DD1EAA">
            <w:pPr>
              <w:jc w:val="center"/>
              <w:rPr>
                <w:sz w:val="24"/>
                <w:szCs w:val="24"/>
              </w:rPr>
            </w:pPr>
          </w:p>
        </w:tc>
        <w:tc>
          <w:tcPr>
            <w:tcW w:w="1080" w:type="dxa"/>
          </w:tcPr>
          <w:p w14:paraId="696A6D85" w14:textId="77777777" w:rsidR="00380AE5" w:rsidRPr="00BC70B2" w:rsidRDefault="00380AE5" w:rsidP="00007282">
            <w:pPr>
              <w:rPr>
                <w:rFonts w:ascii="Tahoma" w:hAnsi="Tahoma" w:cs="Tahoma"/>
              </w:rPr>
            </w:pPr>
          </w:p>
        </w:tc>
        <w:tc>
          <w:tcPr>
            <w:tcW w:w="954" w:type="dxa"/>
          </w:tcPr>
          <w:p w14:paraId="32F88858" w14:textId="77777777" w:rsidR="00380AE5" w:rsidRPr="00BC70B2" w:rsidRDefault="00380AE5" w:rsidP="00320714">
            <w:pPr>
              <w:rPr>
                <w:rFonts w:ascii="Tahoma" w:hAnsi="Tahoma" w:cs="Tahoma"/>
              </w:rPr>
            </w:pPr>
          </w:p>
        </w:tc>
        <w:tc>
          <w:tcPr>
            <w:tcW w:w="443" w:type="dxa"/>
            <w:shd w:val="clear" w:color="auto" w:fill="C6D9F1"/>
          </w:tcPr>
          <w:p w14:paraId="03936992" w14:textId="77777777" w:rsidR="00380AE5" w:rsidRPr="00BC70B2" w:rsidRDefault="00380AE5" w:rsidP="00007282">
            <w:pPr>
              <w:jc w:val="center"/>
              <w:rPr>
                <w:rFonts w:ascii="Tahoma" w:hAnsi="Tahoma" w:cs="Tahoma"/>
              </w:rPr>
            </w:pPr>
          </w:p>
        </w:tc>
        <w:tc>
          <w:tcPr>
            <w:tcW w:w="443" w:type="dxa"/>
          </w:tcPr>
          <w:p w14:paraId="4945B219" w14:textId="77777777" w:rsidR="00380AE5" w:rsidRPr="00BC70B2" w:rsidRDefault="00380AE5" w:rsidP="00007282">
            <w:pPr>
              <w:jc w:val="center"/>
              <w:rPr>
                <w:rFonts w:ascii="Tahoma" w:hAnsi="Tahoma" w:cs="Tahoma"/>
              </w:rPr>
            </w:pPr>
          </w:p>
        </w:tc>
        <w:tc>
          <w:tcPr>
            <w:tcW w:w="443" w:type="dxa"/>
          </w:tcPr>
          <w:p w14:paraId="11CE3B6E" w14:textId="77777777" w:rsidR="00380AE5" w:rsidRPr="00BC70B2" w:rsidRDefault="00380AE5" w:rsidP="00007282">
            <w:pPr>
              <w:jc w:val="center"/>
              <w:rPr>
                <w:rFonts w:ascii="Tahoma" w:hAnsi="Tahoma" w:cs="Tahoma"/>
              </w:rPr>
            </w:pPr>
          </w:p>
        </w:tc>
        <w:tc>
          <w:tcPr>
            <w:tcW w:w="443" w:type="dxa"/>
          </w:tcPr>
          <w:p w14:paraId="2FCAB657" w14:textId="77777777" w:rsidR="00380AE5" w:rsidRPr="00BC70B2" w:rsidRDefault="00380AE5" w:rsidP="00007282">
            <w:pPr>
              <w:jc w:val="center"/>
              <w:rPr>
                <w:rFonts w:ascii="Tahoma" w:hAnsi="Tahoma" w:cs="Tahoma"/>
              </w:rPr>
            </w:pPr>
          </w:p>
        </w:tc>
        <w:tc>
          <w:tcPr>
            <w:tcW w:w="442" w:type="dxa"/>
          </w:tcPr>
          <w:p w14:paraId="0EC1F71C" w14:textId="77777777" w:rsidR="00380AE5" w:rsidRPr="00BC70B2" w:rsidRDefault="00380AE5" w:rsidP="00007282">
            <w:pPr>
              <w:jc w:val="center"/>
              <w:rPr>
                <w:rFonts w:ascii="Tahoma" w:hAnsi="Tahoma" w:cs="Tahoma"/>
              </w:rPr>
            </w:pPr>
          </w:p>
        </w:tc>
      </w:tr>
      <w:tr w:rsidR="00380AE5" w:rsidRPr="00BC70B2" w14:paraId="7C050946" w14:textId="77777777" w:rsidTr="003A72E7">
        <w:trPr>
          <w:gridBefore w:val="1"/>
          <w:wBefore w:w="90" w:type="dxa"/>
          <w:trHeight w:val="2339"/>
        </w:trPr>
        <w:tc>
          <w:tcPr>
            <w:tcW w:w="1980" w:type="dxa"/>
            <w:shd w:val="clear" w:color="auto" w:fill="FFCCCC"/>
          </w:tcPr>
          <w:p w14:paraId="0351C479" w14:textId="77777777" w:rsidR="00380AE5" w:rsidRPr="00073659" w:rsidRDefault="00380AE5" w:rsidP="00380AE5">
            <w:pPr>
              <w:rPr>
                <w:rFonts w:ascii="Tahoma" w:hAnsi="Tahoma" w:cs="Tahoma"/>
                <w:b/>
              </w:rPr>
            </w:pPr>
            <w:r w:rsidRPr="00380AE5">
              <w:rPr>
                <w:b/>
                <w:sz w:val="24"/>
                <w:szCs w:val="24"/>
              </w:rPr>
              <w:t>Dissemination, institutional &amp; stakeholder training and  translation into English and Arabic of newly passed Laws</w:t>
            </w:r>
          </w:p>
        </w:tc>
        <w:tc>
          <w:tcPr>
            <w:tcW w:w="2430" w:type="dxa"/>
            <w:tcBorders>
              <w:right w:val="single" w:sz="4" w:space="0" w:color="auto"/>
            </w:tcBorders>
            <w:shd w:val="clear" w:color="auto" w:fill="DAEEF3"/>
          </w:tcPr>
          <w:p w14:paraId="72EB16D8" w14:textId="77777777" w:rsidR="00380AE5" w:rsidRPr="00873046" w:rsidRDefault="00380AE5" w:rsidP="00380AE5">
            <w:pPr>
              <w:rPr>
                <w:rFonts w:ascii="Tahoma" w:hAnsi="Tahoma" w:cs="Tahoma"/>
                <w:b/>
              </w:rPr>
            </w:pPr>
            <w:r w:rsidRPr="00873046">
              <w:rPr>
                <w:b/>
                <w:sz w:val="24"/>
                <w:szCs w:val="24"/>
              </w:rPr>
              <w:t>Governance sector laws and regulation which require stakeholder training and translation</w:t>
            </w:r>
            <w:r w:rsidRPr="00873046">
              <w:rPr>
                <w:rFonts w:ascii="Tahoma" w:hAnsi="Tahoma" w:cs="Tahoma"/>
                <w:b/>
              </w:rPr>
              <w:t xml:space="preserve"> </w:t>
            </w:r>
          </w:p>
          <w:p w14:paraId="3FD841D9" w14:textId="77777777" w:rsidR="00380AE5" w:rsidRPr="00873046" w:rsidRDefault="00380AE5" w:rsidP="00F004E9">
            <w:pPr>
              <w:rPr>
                <w:rFonts w:ascii="Tahoma" w:hAnsi="Tahoma" w:cs="Tahoma"/>
                <w:b/>
              </w:rPr>
            </w:pPr>
          </w:p>
        </w:tc>
        <w:tc>
          <w:tcPr>
            <w:tcW w:w="3240" w:type="dxa"/>
            <w:gridSpan w:val="3"/>
            <w:tcBorders>
              <w:top w:val="single" w:sz="4" w:space="0" w:color="auto"/>
              <w:left w:val="single" w:sz="4" w:space="0" w:color="auto"/>
              <w:right w:val="single" w:sz="4" w:space="0" w:color="auto"/>
            </w:tcBorders>
            <w:shd w:val="clear" w:color="auto" w:fill="FFFF99"/>
          </w:tcPr>
          <w:p w14:paraId="66630975" w14:textId="77777777" w:rsidR="00380AE5" w:rsidRPr="00873046" w:rsidRDefault="00380AE5" w:rsidP="00007282">
            <w:pPr>
              <w:rPr>
                <w:rFonts w:ascii="Tahoma" w:hAnsi="Tahoma" w:cs="Tahoma"/>
                <w:b/>
              </w:rPr>
            </w:pPr>
            <w:r w:rsidRPr="00873046">
              <w:rPr>
                <w:rFonts w:ascii="Tahoma" w:hAnsi="Tahoma" w:cs="Tahoma"/>
                <w:b/>
              </w:rPr>
              <w:t>Law No…</w:t>
            </w:r>
            <w:ins w:id="35" w:author="Lenovo" w:date="2020-02-22T18:50:00Z">
              <w:r w:rsidR="009B3402">
                <w:rPr>
                  <w:rFonts w:ascii="Tahoma" w:hAnsi="Tahoma" w:cs="Tahoma"/>
                  <w:b/>
                </w:rPr>
                <w:t xml:space="preserve"> see the attached Priority laws in somaliland </w:t>
              </w:r>
            </w:ins>
          </w:p>
          <w:p w14:paraId="006EAF5D" w14:textId="77777777" w:rsidR="0053782E" w:rsidRPr="00873046" w:rsidRDefault="0053782E" w:rsidP="00007282">
            <w:pPr>
              <w:rPr>
                <w:rFonts w:ascii="Tahoma" w:hAnsi="Tahoma" w:cs="Tahoma"/>
                <w:b/>
              </w:rPr>
            </w:pPr>
          </w:p>
          <w:p w14:paraId="314A3ECE" w14:textId="77777777" w:rsidR="0053782E" w:rsidRPr="00873046" w:rsidRDefault="0053782E" w:rsidP="00007282">
            <w:pPr>
              <w:rPr>
                <w:rFonts w:ascii="Tahoma" w:hAnsi="Tahoma" w:cs="Tahoma"/>
                <w:b/>
              </w:rPr>
            </w:pPr>
            <w:r w:rsidRPr="00873046">
              <w:rPr>
                <w:rFonts w:ascii="Tahoma" w:hAnsi="Tahoma" w:cs="Tahoma"/>
                <w:b/>
              </w:rPr>
              <w:t>List here</w:t>
            </w:r>
          </w:p>
        </w:tc>
        <w:tc>
          <w:tcPr>
            <w:tcW w:w="1530" w:type="dxa"/>
            <w:gridSpan w:val="2"/>
            <w:tcBorders>
              <w:left w:val="single" w:sz="4" w:space="0" w:color="auto"/>
            </w:tcBorders>
          </w:tcPr>
          <w:p w14:paraId="08582B46" w14:textId="77777777" w:rsidR="00380AE5" w:rsidRPr="0098064B" w:rsidRDefault="00380AE5" w:rsidP="00DD1EAA">
            <w:pPr>
              <w:jc w:val="center"/>
              <w:rPr>
                <w:sz w:val="24"/>
                <w:szCs w:val="24"/>
              </w:rPr>
            </w:pPr>
            <w:r w:rsidRPr="0098064B">
              <w:rPr>
                <w:sz w:val="24"/>
                <w:szCs w:val="24"/>
              </w:rPr>
              <w:t>LRC</w:t>
            </w:r>
          </w:p>
          <w:p w14:paraId="3980D184" w14:textId="77777777" w:rsidR="00380AE5" w:rsidRPr="0098064B" w:rsidRDefault="00380AE5" w:rsidP="00DD1EAA">
            <w:pPr>
              <w:jc w:val="center"/>
              <w:rPr>
                <w:sz w:val="24"/>
                <w:szCs w:val="24"/>
              </w:rPr>
            </w:pPr>
          </w:p>
        </w:tc>
        <w:tc>
          <w:tcPr>
            <w:tcW w:w="1080" w:type="dxa"/>
          </w:tcPr>
          <w:p w14:paraId="1DF2962D" w14:textId="77777777" w:rsidR="00380AE5" w:rsidRPr="00BC70B2" w:rsidRDefault="00380AE5" w:rsidP="00007282">
            <w:pPr>
              <w:rPr>
                <w:rFonts w:ascii="Tahoma" w:hAnsi="Tahoma" w:cs="Tahoma"/>
              </w:rPr>
            </w:pPr>
          </w:p>
        </w:tc>
        <w:tc>
          <w:tcPr>
            <w:tcW w:w="954" w:type="dxa"/>
          </w:tcPr>
          <w:p w14:paraId="7E77F6A3" w14:textId="77777777" w:rsidR="00380AE5" w:rsidRPr="00BC70B2" w:rsidRDefault="00380AE5" w:rsidP="00320714">
            <w:pPr>
              <w:rPr>
                <w:rFonts w:ascii="Tahoma" w:hAnsi="Tahoma" w:cs="Tahoma"/>
              </w:rPr>
            </w:pPr>
          </w:p>
        </w:tc>
        <w:tc>
          <w:tcPr>
            <w:tcW w:w="443" w:type="dxa"/>
            <w:shd w:val="clear" w:color="auto" w:fill="C6D9F1"/>
          </w:tcPr>
          <w:p w14:paraId="5B3DD78E" w14:textId="77777777" w:rsidR="00380AE5" w:rsidRPr="00BC70B2" w:rsidRDefault="00380AE5" w:rsidP="00007282">
            <w:pPr>
              <w:jc w:val="center"/>
              <w:rPr>
                <w:rFonts w:ascii="Tahoma" w:hAnsi="Tahoma" w:cs="Tahoma"/>
              </w:rPr>
            </w:pPr>
          </w:p>
        </w:tc>
        <w:tc>
          <w:tcPr>
            <w:tcW w:w="443" w:type="dxa"/>
          </w:tcPr>
          <w:p w14:paraId="6E8344AA" w14:textId="77777777" w:rsidR="00380AE5" w:rsidRPr="00BC70B2" w:rsidRDefault="00380AE5" w:rsidP="00007282">
            <w:pPr>
              <w:jc w:val="center"/>
              <w:rPr>
                <w:rFonts w:ascii="Tahoma" w:hAnsi="Tahoma" w:cs="Tahoma"/>
              </w:rPr>
            </w:pPr>
          </w:p>
        </w:tc>
        <w:tc>
          <w:tcPr>
            <w:tcW w:w="443" w:type="dxa"/>
          </w:tcPr>
          <w:p w14:paraId="3CEE250B" w14:textId="77777777" w:rsidR="00380AE5" w:rsidRPr="00BC70B2" w:rsidRDefault="00380AE5" w:rsidP="00007282">
            <w:pPr>
              <w:jc w:val="center"/>
              <w:rPr>
                <w:rFonts w:ascii="Tahoma" w:hAnsi="Tahoma" w:cs="Tahoma"/>
              </w:rPr>
            </w:pPr>
          </w:p>
        </w:tc>
        <w:tc>
          <w:tcPr>
            <w:tcW w:w="443" w:type="dxa"/>
          </w:tcPr>
          <w:p w14:paraId="170FF76E" w14:textId="77777777" w:rsidR="00380AE5" w:rsidRPr="00BC70B2" w:rsidRDefault="00380AE5" w:rsidP="00007282">
            <w:pPr>
              <w:jc w:val="center"/>
              <w:rPr>
                <w:rFonts w:ascii="Tahoma" w:hAnsi="Tahoma" w:cs="Tahoma"/>
              </w:rPr>
            </w:pPr>
          </w:p>
        </w:tc>
        <w:tc>
          <w:tcPr>
            <w:tcW w:w="442" w:type="dxa"/>
          </w:tcPr>
          <w:p w14:paraId="5A940808" w14:textId="77777777" w:rsidR="00380AE5" w:rsidRPr="00BC70B2" w:rsidRDefault="00380AE5" w:rsidP="00007282">
            <w:pPr>
              <w:jc w:val="center"/>
              <w:rPr>
                <w:rFonts w:ascii="Tahoma" w:hAnsi="Tahoma" w:cs="Tahoma"/>
              </w:rPr>
            </w:pPr>
          </w:p>
        </w:tc>
      </w:tr>
      <w:tr w:rsidR="00380AE5" w:rsidRPr="00BC70B2" w14:paraId="0FA0E933" w14:textId="77777777" w:rsidTr="003A72E7">
        <w:trPr>
          <w:gridBefore w:val="1"/>
          <w:wBefore w:w="90" w:type="dxa"/>
          <w:trHeight w:val="2051"/>
        </w:trPr>
        <w:tc>
          <w:tcPr>
            <w:tcW w:w="1980" w:type="dxa"/>
            <w:shd w:val="clear" w:color="auto" w:fill="FFCCCC"/>
          </w:tcPr>
          <w:p w14:paraId="6841B19F" w14:textId="77777777" w:rsidR="00380AE5" w:rsidRPr="0098064B" w:rsidRDefault="00380AE5" w:rsidP="00B43579">
            <w:pPr>
              <w:rPr>
                <w:b/>
                <w:sz w:val="24"/>
                <w:szCs w:val="24"/>
              </w:rPr>
            </w:pPr>
            <w:r w:rsidRPr="0098064B">
              <w:rPr>
                <w:b/>
                <w:sz w:val="24"/>
                <w:szCs w:val="24"/>
              </w:rPr>
              <w:t xml:space="preserve">Existing Laws / Acts requiring  amendment listed As NDPII priority in the Governance sector </w:t>
            </w:r>
          </w:p>
        </w:tc>
        <w:tc>
          <w:tcPr>
            <w:tcW w:w="2430" w:type="dxa"/>
            <w:tcBorders>
              <w:right w:val="single" w:sz="4" w:space="0" w:color="auto"/>
            </w:tcBorders>
            <w:shd w:val="clear" w:color="auto" w:fill="DAEEF3"/>
          </w:tcPr>
          <w:p w14:paraId="3B480FE2" w14:textId="77777777" w:rsidR="00380AE5" w:rsidRPr="00873046" w:rsidRDefault="00380AE5" w:rsidP="00F004E9">
            <w:pPr>
              <w:rPr>
                <w:b/>
                <w:sz w:val="24"/>
                <w:szCs w:val="24"/>
              </w:rPr>
            </w:pPr>
            <w:r w:rsidRPr="00873046">
              <w:rPr>
                <w:b/>
                <w:sz w:val="24"/>
                <w:szCs w:val="24"/>
              </w:rPr>
              <w:t xml:space="preserve">3.Acts / laws requiring amendment in the governance sector </w:t>
            </w:r>
          </w:p>
          <w:p w14:paraId="569612E3" w14:textId="77777777" w:rsidR="00380AE5" w:rsidRPr="00873046" w:rsidRDefault="00380AE5" w:rsidP="00F004E9">
            <w:pPr>
              <w:rPr>
                <w:b/>
                <w:sz w:val="24"/>
                <w:szCs w:val="24"/>
              </w:rPr>
            </w:pPr>
          </w:p>
          <w:p w14:paraId="565F7ABC" w14:textId="77777777" w:rsidR="00380AE5" w:rsidRPr="00873046" w:rsidRDefault="00380AE5" w:rsidP="00F004E9">
            <w:pPr>
              <w:rPr>
                <w:b/>
                <w:sz w:val="24"/>
                <w:szCs w:val="24"/>
              </w:rPr>
            </w:pPr>
          </w:p>
        </w:tc>
        <w:tc>
          <w:tcPr>
            <w:tcW w:w="3240" w:type="dxa"/>
            <w:gridSpan w:val="3"/>
            <w:tcBorders>
              <w:top w:val="single" w:sz="4" w:space="0" w:color="000000"/>
              <w:left w:val="single" w:sz="4" w:space="0" w:color="auto"/>
              <w:right w:val="single" w:sz="4" w:space="0" w:color="auto"/>
            </w:tcBorders>
            <w:shd w:val="clear" w:color="auto" w:fill="FFFF99"/>
          </w:tcPr>
          <w:p w14:paraId="27F46A32" w14:textId="77777777" w:rsidR="00380AE5" w:rsidRPr="00873046" w:rsidRDefault="00380AE5" w:rsidP="0098064B">
            <w:pPr>
              <w:rPr>
                <w:b/>
                <w:sz w:val="24"/>
                <w:szCs w:val="24"/>
              </w:rPr>
            </w:pPr>
            <w:r w:rsidRPr="00873046">
              <w:rPr>
                <w:b/>
                <w:sz w:val="24"/>
                <w:szCs w:val="24"/>
              </w:rPr>
              <w:t>1.Election Commission Act</w:t>
            </w:r>
          </w:p>
          <w:p w14:paraId="669AC938" w14:textId="77777777" w:rsidR="00380AE5" w:rsidRPr="00873046" w:rsidRDefault="00380AE5" w:rsidP="0098064B">
            <w:pPr>
              <w:rPr>
                <w:b/>
                <w:sz w:val="24"/>
                <w:szCs w:val="24"/>
              </w:rPr>
            </w:pPr>
            <w:r w:rsidRPr="00873046">
              <w:rPr>
                <w:b/>
                <w:sz w:val="24"/>
                <w:szCs w:val="24"/>
              </w:rPr>
              <w:t>2.Ma’dum Act</w:t>
            </w:r>
          </w:p>
          <w:p w14:paraId="5B264701" w14:textId="77777777" w:rsidR="00380AE5" w:rsidRPr="00873046" w:rsidRDefault="00380AE5" w:rsidP="0098064B">
            <w:pPr>
              <w:rPr>
                <w:b/>
                <w:sz w:val="24"/>
                <w:szCs w:val="24"/>
              </w:rPr>
            </w:pPr>
            <w:r w:rsidRPr="00873046">
              <w:rPr>
                <w:b/>
                <w:sz w:val="24"/>
                <w:szCs w:val="24"/>
              </w:rPr>
              <w:t>3.Political parties Act</w:t>
            </w:r>
          </w:p>
          <w:p w14:paraId="667ECD26" w14:textId="77777777" w:rsidR="00380AE5" w:rsidRPr="00873046" w:rsidRDefault="00380AE5" w:rsidP="0098064B">
            <w:pPr>
              <w:rPr>
                <w:b/>
                <w:sz w:val="24"/>
                <w:szCs w:val="24"/>
              </w:rPr>
            </w:pPr>
            <w:r w:rsidRPr="00873046">
              <w:rPr>
                <w:b/>
                <w:sz w:val="24"/>
                <w:szCs w:val="24"/>
              </w:rPr>
              <w:t>4.Labour Act</w:t>
            </w:r>
          </w:p>
        </w:tc>
        <w:tc>
          <w:tcPr>
            <w:tcW w:w="1530" w:type="dxa"/>
            <w:gridSpan w:val="2"/>
            <w:tcBorders>
              <w:left w:val="single" w:sz="4" w:space="0" w:color="auto"/>
            </w:tcBorders>
          </w:tcPr>
          <w:p w14:paraId="29911834" w14:textId="77777777" w:rsidR="00380AE5" w:rsidRPr="0098064B" w:rsidRDefault="00380AE5" w:rsidP="00DD1EAA">
            <w:pPr>
              <w:jc w:val="center"/>
              <w:rPr>
                <w:sz w:val="24"/>
                <w:szCs w:val="24"/>
              </w:rPr>
            </w:pPr>
            <w:r w:rsidRPr="0098064B">
              <w:rPr>
                <w:sz w:val="24"/>
                <w:szCs w:val="24"/>
              </w:rPr>
              <w:t>LRC</w:t>
            </w:r>
          </w:p>
          <w:p w14:paraId="3E5A3DDC" w14:textId="77777777" w:rsidR="00380AE5" w:rsidRPr="0098064B" w:rsidRDefault="00380AE5" w:rsidP="00DD1EAA">
            <w:pPr>
              <w:jc w:val="center"/>
              <w:rPr>
                <w:sz w:val="24"/>
                <w:szCs w:val="24"/>
              </w:rPr>
            </w:pPr>
          </w:p>
        </w:tc>
        <w:tc>
          <w:tcPr>
            <w:tcW w:w="1080" w:type="dxa"/>
          </w:tcPr>
          <w:p w14:paraId="2703F8E4" w14:textId="77777777" w:rsidR="00380AE5" w:rsidRPr="00BC70B2" w:rsidRDefault="00380AE5" w:rsidP="00007282">
            <w:pPr>
              <w:rPr>
                <w:rFonts w:ascii="Tahoma" w:hAnsi="Tahoma" w:cs="Tahoma"/>
              </w:rPr>
            </w:pPr>
          </w:p>
        </w:tc>
        <w:tc>
          <w:tcPr>
            <w:tcW w:w="954" w:type="dxa"/>
          </w:tcPr>
          <w:p w14:paraId="5E6FFFBE" w14:textId="77777777" w:rsidR="00380AE5" w:rsidRPr="00BC70B2" w:rsidRDefault="00380AE5" w:rsidP="00320714">
            <w:pPr>
              <w:rPr>
                <w:rFonts w:ascii="Tahoma" w:hAnsi="Tahoma" w:cs="Tahoma"/>
              </w:rPr>
            </w:pPr>
          </w:p>
        </w:tc>
        <w:tc>
          <w:tcPr>
            <w:tcW w:w="443" w:type="dxa"/>
            <w:shd w:val="clear" w:color="auto" w:fill="C6D9F1"/>
          </w:tcPr>
          <w:p w14:paraId="09B30FB7" w14:textId="77777777" w:rsidR="00380AE5" w:rsidRPr="00BC70B2" w:rsidRDefault="00380AE5" w:rsidP="00007282">
            <w:pPr>
              <w:jc w:val="center"/>
              <w:rPr>
                <w:rFonts w:ascii="Tahoma" w:hAnsi="Tahoma" w:cs="Tahoma"/>
              </w:rPr>
            </w:pPr>
          </w:p>
        </w:tc>
        <w:tc>
          <w:tcPr>
            <w:tcW w:w="443" w:type="dxa"/>
          </w:tcPr>
          <w:p w14:paraId="356EA457" w14:textId="77777777" w:rsidR="00380AE5" w:rsidRPr="00BC70B2" w:rsidRDefault="00380AE5" w:rsidP="00007282">
            <w:pPr>
              <w:jc w:val="center"/>
              <w:rPr>
                <w:rFonts w:ascii="Tahoma" w:hAnsi="Tahoma" w:cs="Tahoma"/>
              </w:rPr>
            </w:pPr>
          </w:p>
        </w:tc>
        <w:tc>
          <w:tcPr>
            <w:tcW w:w="443" w:type="dxa"/>
          </w:tcPr>
          <w:p w14:paraId="70A374AB" w14:textId="77777777" w:rsidR="00380AE5" w:rsidRPr="00BC70B2" w:rsidRDefault="00380AE5" w:rsidP="00007282">
            <w:pPr>
              <w:jc w:val="center"/>
              <w:rPr>
                <w:rFonts w:ascii="Tahoma" w:hAnsi="Tahoma" w:cs="Tahoma"/>
              </w:rPr>
            </w:pPr>
          </w:p>
        </w:tc>
        <w:tc>
          <w:tcPr>
            <w:tcW w:w="443" w:type="dxa"/>
          </w:tcPr>
          <w:p w14:paraId="49BFC6DF" w14:textId="77777777" w:rsidR="00380AE5" w:rsidRPr="00BC70B2" w:rsidRDefault="00380AE5" w:rsidP="00007282">
            <w:pPr>
              <w:jc w:val="center"/>
              <w:rPr>
                <w:rFonts w:ascii="Tahoma" w:hAnsi="Tahoma" w:cs="Tahoma"/>
              </w:rPr>
            </w:pPr>
          </w:p>
        </w:tc>
        <w:tc>
          <w:tcPr>
            <w:tcW w:w="442" w:type="dxa"/>
          </w:tcPr>
          <w:p w14:paraId="5D3D3180" w14:textId="77777777" w:rsidR="00380AE5" w:rsidRPr="00BC70B2" w:rsidRDefault="00380AE5" w:rsidP="00007282">
            <w:pPr>
              <w:jc w:val="center"/>
              <w:rPr>
                <w:rFonts w:ascii="Tahoma" w:hAnsi="Tahoma" w:cs="Tahoma"/>
              </w:rPr>
            </w:pPr>
          </w:p>
        </w:tc>
      </w:tr>
      <w:tr w:rsidR="0092290C" w:rsidRPr="00BC70B2" w14:paraId="1FB16409" w14:textId="77777777" w:rsidTr="003A72E7">
        <w:tc>
          <w:tcPr>
            <w:tcW w:w="2070" w:type="dxa"/>
            <w:gridSpan w:val="2"/>
            <w:tcBorders>
              <w:bottom w:val="single" w:sz="4" w:space="0" w:color="000000"/>
            </w:tcBorders>
            <w:shd w:val="clear" w:color="auto" w:fill="FFFF00"/>
          </w:tcPr>
          <w:p w14:paraId="2B1EFA02" w14:textId="77777777" w:rsidR="0092290C" w:rsidRPr="00BC70B2" w:rsidRDefault="0092290C" w:rsidP="00007282">
            <w:pPr>
              <w:rPr>
                <w:rFonts w:ascii="Tahoma" w:hAnsi="Tahoma" w:cs="Tahoma"/>
                <w:b/>
              </w:rPr>
            </w:pPr>
            <w:r w:rsidRPr="00BC70B2">
              <w:rPr>
                <w:rFonts w:ascii="Tahoma" w:hAnsi="Tahoma" w:cs="Tahoma"/>
                <w:b/>
              </w:rPr>
              <w:t>STRATEGIC GOAL 7:</w:t>
            </w:r>
          </w:p>
        </w:tc>
        <w:tc>
          <w:tcPr>
            <w:tcW w:w="11448" w:type="dxa"/>
            <w:gridSpan w:val="13"/>
            <w:shd w:val="clear" w:color="auto" w:fill="DBE5F1"/>
          </w:tcPr>
          <w:p w14:paraId="5E69E635" w14:textId="77777777" w:rsidR="0092290C" w:rsidRPr="00BC70B2" w:rsidRDefault="00176BA5" w:rsidP="00172342">
            <w:pPr>
              <w:jc w:val="center"/>
              <w:rPr>
                <w:rFonts w:ascii="Tahoma" w:hAnsi="Tahoma" w:cs="Tahoma"/>
                <w:b/>
              </w:rPr>
            </w:pPr>
            <w:r>
              <w:rPr>
                <w:rFonts w:ascii="Tahoma" w:hAnsi="Tahoma" w:cs="Tahoma"/>
                <w:b/>
              </w:rPr>
              <w:t>Law R</w:t>
            </w:r>
            <w:r w:rsidR="0092290C" w:rsidRPr="00BC70B2">
              <w:rPr>
                <w:rFonts w:ascii="Tahoma" w:hAnsi="Tahoma" w:cs="Tahoma"/>
                <w:b/>
              </w:rPr>
              <w:t>eform Commission (LRC ) Strategic legal reform</w:t>
            </w:r>
            <w:r w:rsidR="00E3114B">
              <w:rPr>
                <w:rFonts w:ascii="Tahoma" w:hAnsi="Tahoma" w:cs="Tahoma"/>
                <w:b/>
              </w:rPr>
              <w:t xml:space="preserve"> programs 2019 -2023</w:t>
            </w:r>
          </w:p>
        </w:tc>
      </w:tr>
      <w:tr w:rsidR="0092290C" w:rsidRPr="00BC70B2" w14:paraId="11B4671D" w14:textId="77777777" w:rsidTr="003A72E7">
        <w:tc>
          <w:tcPr>
            <w:tcW w:w="2070" w:type="dxa"/>
            <w:gridSpan w:val="2"/>
            <w:shd w:val="clear" w:color="auto" w:fill="FFC000"/>
          </w:tcPr>
          <w:p w14:paraId="73576C82" w14:textId="77777777" w:rsidR="0092290C" w:rsidRPr="00BC70B2" w:rsidRDefault="0092290C" w:rsidP="0092290C">
            <w:pPr>
              <w:rPr>
                <w:rFonts w:ascii="Tahoma" w:hAnsi="Tahoma" w:cs="Tahoma"/>
                <w:b/>
              </w:rPr>
            </w:pPr>
            <w:r w:rsidRPr="00BC70B2">
              <w:rPr>
                <w:rFonts w:ascii="Tahoma" w:hAnsi="Tahoma" w:cs="Tahoma"/>
                <w:b/>
              </w:rPr>
              <w:t>STRATEGIC OBJECTIVE 7</w:t>
            </w:r>
            <w:r w:rsidR="00176BA5">
              <w:rPr>
                <w:rFonts w:ascii="Tahoma" w:hAnsi="Tahoma" w:cs="Tahoma"/>
                <w:b/>
              </w:rPr>
              <w:t>:</w:t>
            </w:r>
          </w:p>
        </w:tc>
        <w:tc>
          <w:tcPr>
            <w:tcW w:w="11448" w:type="dxa"/>
            <w:gridSpan w:val="13"/>
            <w:shd w:val="clear" w:color="auto" w:fill="DBE5F1"/>
          </w:tcPr>
          <w:p w14:paraId="7BEA9CC0" w14:textId="77777777" w:rsidR="0092290C" w:rsidRPr="00BC70B2" w:rsidRDefault="0092290C" w:rsidP="00007282">
            <w:pPr>
              <w:rPr>
                <w:rFonts w:ascii="Tahoma" w:hAnsi="Tahoma" w:cs="Tahoma"/>
                <w:color w:val="000000"/>
              </w:rPr>
            </w:pPr>
          </w:p>
          <w:p w14:paraId="728C76BF" w14:textId="77777777" w:rsidR="0092290C" w:rsidRPr="00176BA5" w:rsidRDefault="0092290C" w:rsidP="00176BA5">
            <w:pPr>
              <w:spacing w:line="276" w:lineRule="auto"/>
              <w:jc w:val="center"/>
              <w:rPr>
                <w:rFonts w:ascii="Tahoma" w:hAnsi="Tahoma" w:cs="Tahoma"/>
                <w:b/>
                <w:sz w:val="28"/>
                <w:szCs w:val="28"/>
              </w:rPr>
            </w:pPr>
            <w:r w:rsidRPr="00176BA5">
              <w:rPr>
                <w:rFonts w:ascii="Tahoma" w:hAnsi="Tahoma" w:cs="Tahoma"/>
                <w:b/>
                <w:sz w:val="28"/>
                <w:szCs w:val="28"/>
              </w:rPr>
              <w:t xml:space="preserve">Regulatory </w:t>
            </w:r>
            <w:r w:rsidR="00176BA5">
              <w:rPr>
                <w:rFonts w:ascii="Tahoma" w:hAnsi="Tahoma" w:cs="Tahoma"/>
                <w:b/>
                <w:sz w:val="28"/>
                <w:szCs w:val="28"/>
              </w:rPr>
              <w:t>R</w:t>
            </w:r>
            <w:r w:rsidRPr="00176BA5">
              <w:rPr>
                <w:rFonts w:ascii="Tahoma" w:hAnsi="Tahoma" w:cs="Tahoma"/>
                <w:b/>
                <w:sz w:val="28"/>
                <w:szCs w:val="28"/>
              </w:rPr>
              <w:t>eform plan</w:t>
            </w:r>
            <w:r w:rsidR="002A70D0" w:rsidRPr="00176BA5">
              <w:rPr>
                <w:rFonts w:ascii="Tahoma" w:hAnsi="Tahoma" w:cs="Tahoma"/>
                <w:b/>
                <w:sz w:val="28"/>
                <w:szCs w:val="28"/>
              </w:rPr>
              <w:t xml:space="preserve"> (Governance sector)</w:t>
            </w:r>
          </w:p>
        </w:tc>
      </w:tr>
      <w:tr w:rsidR="0092290C" w:rsidRPr="00BC70B2" w14:paraId="0B3689F8" w14:textId="77777777" w:rsidTr="003A72E7">
        <w:tc>
          <w:tcPr>
            <w:tcW w:w="2070" w:type="dxa"/>
            <w:gridSpan w:val="2"/>
            <w:vMerge w:val="restart"/>
            <w:shd w:val="clear" w:color="auto" w:fill="D9D9D9"/>
          </w:tcPr>
          <w:p w14:paraId="50E48266" w14:textId="77777777" w:rsidR="0092290C" w:rsidRPr="00BC70B2" w:rsidRDefault="0092290C" w:rsidP="00007282">
            <w:pPr>
              <w:jc w:val="center"/>
              <w:rPr>
                <w:rFonts w:ascii="Tahoma" w:hAnsi="Tahoma" w:cs="Tahoma"/>
                <w:b/>
              </w:rPr>
            </w:pPr>
            <w:r w:rsidRPr="00BC70B2">
              <w:rPr>
                <w:rFonts w:ascii="Tahoma" w:hAnsi="Tahoma" w:cs="Tahoma"/>
                <w:b/>
              </w:rPr>
              <w:t xml:space="preserve">Programs </w:t>
            </w:r>
          </w:p>
        </w:tc>
        <w:tc>
          <w:tcPr>
            <w:tcW w:w="2430" w:type="dxa"/>
            <w:vMerge w:val="restart"/>
            <w:shd w:val="clear" w:color="auto" w:fill="D9D9D9"/>
          </w:tcPr>
          <w:p w14:paraId="696B6C1A" w14:textId="77777777" w:rsidR="0092290C" w:rsidRPr="00BC70B2" w:rsidRDefault="0092290C" w:rsidP="00007282">
            <w:pPr>
              <w:jc w:val="center"/>
              <w:rPr>
                <w:rFonts w:ascii="Tahoma" w:hAnsi="Tahoma" w:cs="Tahoma"/>
                <w:b/>
              </w:rPr>
            </w:pPr>
            <w:r w:rsidRPr="00BC70B2">
              <w:rPr>
                <w:rFonts w:ascii="Tahoma" w:hAnsi="Tahoma" w:cs="Tahoma"/>
                <w:b/>
              </w:rPr>
              <w:t>Activities</w:t>
            </w:r>
          </w:p>
        </w:tc>
        <w:tc>
          <w:tcPr>
            <w:tcW w:w="2970" w:type="dxa"/>
            <w:gridSpan w:val="2"/>
            <w:vMerge w:val="restart"/>
            <w:shd w:val="clear" w:color="auto" w:fill="D9D9D9"/>
          </w:tcPr>
          <w:p w14:paraId="591F149C" w14:textId="77777777" w:rsidR="0092290C" w:rsidRPr="00BC70B2" w:rsidRDefault="0092290C" w:rsidP="00007282">
            <w:pPr>
              <w:jc w:val="center"/>
              <w:rPr>
                <w:rFonts w:ascii="Tahoma" w:hAnsi="Tahoma" w:cs="Tahoma"/>
                <w:b/>
              </w:rPr>
            </w:pPr>
            <w:r w:rsidRPr="00BC70B2">
              <w:rPr>
                <w:rFonts w:ascii="Tahoma" w:hAnsi="Tahoma" w:cs="Tahoma"/>
                <w:b/>
              </w:rPr>
              <w:t xml:space="preserve">Expected Outcome </w:t>
            </w:r>
          </w:p>
        </w:tc>
        <w:tc>
          <w:tcPr>
            <w:tcW w:w="1800" w:type="dxa"/>
            <w:gridSpan w:val="3"/>
            <w:vMerge w:val="restart"/>
            <w:shd w:val="clear" w:color="auto" w:fill="D9D9D9"/>
          </w:tcPr>
          <w:p w14:paraId="1866857B" w14:textId="77777777" w:rsidR="0092290C" w:rsidRPr="00BC70B2" w:rsidRDefault="0092290C" w:rsidP="00007282">
            <w:pPr>
              <w:jc w:val="center"/>
              <w:rPr>
                <w:rFonts w:ascii="Tahoma" w:hAnsi="Tahoma" w:cs="Tahoma"/>
                <w:b/>
              </w:rPr>
            </w:pPr>
            <w:r w:rsidRPr="00BC70B2">
              <w:rPr>
                <w:rFonts w:ascii="Tahoma" w:hAnsi="Tahoma" w:cs="Tahoma"/>
                <w:b/>
              </w:rPr>
              <w:t>Implementing Agency</w:t>
            </w:r>
          </w:p>
        </w:tc>
        <w:tc>
          <w:tcPr>
            <w:tcW w:w="1080" w:type="dxa"/>
            <w:vMerge w:val="restart"/>
            <w:shd w:val="clear" w:color="auto" w:fill="D9D9D9"/>
          </w:tcPr>
          <w:p w14:paraId="301B8D3C" w14:textId="77777777" w:rsidR="0092290C" w:rsidRPr="00BC70B2" w:rsidRDefault="0092290C" w:rsidP="00007282">
            <w:pPr>
              <w:jc w:val="center"/>
              <w:rPr>
                <w:rFonts w:ascii="Tahoma" w:hAnsi="Tahoma" w:cs="Tahoma"/>
                <w:b/>
              </w:rPr>
            </w:pPr>
            <w:r w:rsidRPr="00BC70B2">
              <w:rPr>
                <w:rFonts w:ascii="Tahoma" w:hAnsi="Tahoma" w:cs="Tahoma"/>
                <w:b/>
              </w:rPr>
              <w:t>Required Budget</w:t>
            </w:r>
          </w:p>
        </w:tc>
        <w:tc>
          <w:tcPr>
            <w:tcW w:w="954" w:type="dxa"/>
            <w:vMerge w:val="restart"/>
            <w:shd w:val="clear" w:color="auto" w:fill="D9D9D9"/>
          </w:tcPr>
          <w:p w14:paraId="2C061090" w14:textId="77777777" w:rsidR="0092290C" w:rsidRPr="00BC70B2" w:rsidRDefault="0092290C" w:rsidP="00007282">
            <w:pPr>
              <w:jc w:val="center"/>
              <w:rPr>
                <w:rFonts w:ascii="Tahoma" w:hAnsi="Tahoma" w:cs="Tahoma"/>
                <w:b/>
              </w:rPr>
            </w:pPr>
            <w:r w:rsidRPr="00BC70B2">
              <w:rPr>
                <w:rFonts w:ascii="Tahoma" w:hAnsi="Tahoma" w:cs="Tahoma"/>
                <w:b/>
              </w:rPr>
              <w:t>Source of Funds</w:t>
            </w:r>
          </w:p>
        </w:tc>
        <w:tc>
          <w:tcPr>
            <w:tcW w:w="2214" w:type="dxa"/>
            <w:gridSpan w:val="5"/>
            <w:shd w:val="clear" w:color="auto" w:fill="D9D9D9"/>
          </w:tcPr>
          <w:p w14:paraId="7FB62F03" w14:textId="77777777" w:rsidR="0092290C" w:rsidRPr="00BC70B2" w:rsidRDefault="0092290C" w:rsidP="00007282">
            <w:pPr>
              <w:jc w:val="center"/>
              <w:rPr>
                <w:rFonts w:ascii="Tahoma" w:hAnsi="Tahoma" w:cs="Tahoma"/>
                <w:b/>
              </w:rPr>
            </w:pPr>
            <w:r w:rsidRPr="00BC70B2">
              <w:rPr>
                <w:rFonts w:ascii="Tahoma" w:hAnsi="Tahoma" w:cs="Tahoma"/>
                <w:b/>
              </w:rPr>
              <w:t xml:space="preserve">TIME FRAME </w:t>
            </w:r>
          </w:p>
        </w:tc>
      </w:tr>
      <w:tr w:rsidR="0092290C" w:rsidRPr="00BC70B2" w14:paraId="1F9138C1" w14:textId="77777777" w:rsidTr="003A72E7">
        <w:trPr>
          <w:trHeight w:val="845"/>
        </w:trPr>
        <w:tc>
          <w:tcPr>
            <w:tcW w:w="2070" w:type="dxa"/>
            <w:gridSpan w:val="2"/>
            <w:vMerge/>
            <w:shd w:val="clear" w:color="auto" w:fill="D9D9D9"/>
          </w:tcPr>
          <w:p w14:paraId="46579695" w14:textId="77777777" w:rsidR="0092290C" w:rsidRPr="00BC70B2" w:rsidRDefault="0092290C" w:rsidP="00007282">
            <w:pPr>
              <w:jc w:val="center"/>
              <w:rPr>
                <w:rFonts w:ascii="Tahoma" w:hAnsi="Tahoma" w:cs="Tahoma"/>
                <w:b/>
              </w:rPr>
            </w:pPr>
          </w:p>
        </w:tc>
        <w:tc>
          <w:tcPr>
            <w:tcW w:w="2430" w:type="dxa"/>
            <w:vMerge/>
            <w:shd w:val="clear" w:color="auto" w:fill="D9D9D9"/>
          </w:tcPr>
          <w:p w14:paraId="2938A168" w14:textId="77777777" w:rsidR="0092290C" w:rsidRPr="00BC70B2" w:rsidRDefault="0092290C" w:rsidP="00007282">
            <w:pPr>
              <w:jc w:val="center"/>
              <w:rPr>
                <w:rFonts w:ascii="Tahoma" w:hAnsi="Tahoma" w:cs="Tahoma"/>
                <w:b/>
              </w:rPr>
            </w:pPr>
          </w:p>
        </w:tc>
        <w:tc>
          <w:tcPr>
            <w:tcW w:w="2970" w:type="dxa"/>
            <w:gridSpan w:val="2"/>
            <w:vMerge/>
            <w:shd w:val="clear" w:color="auto" w:fill="D9D9D9"/>
          </w:tcPr>
          <w:p w14:paraId="7C94CCFF" w14:textId="77777777" w:rsidR="0092290C" w:rsidRPr="00BC70B2" w:rsidRDefault="0092290C" w:rsidP="00007282">
            <w:pPr>
              <w:jc w:val="center"/>
              <w:rPr>
                <w:rFonts w:ascii="Tahoma" w:hAnsi="Tahoma" w:cs="Tahoma"/>
                <w:b/>
              </w:rPr>
            </w:pPr>
          </w:p>
        </w:tc>
        <w:tc>
          <w:tcPr>
            <w:tcW w:w="1800" w:type="dxa"/>
            <w:gridSpan w:val="3"/>
            <w:vMerge/>
            <w:shd w:val="clear" w:color="auto" w:fill="D9D9D9"/>
          </w:tcPr>
          <w:p w14:paraId="73895802" w14:textId="77777777" w:rsidR="0092290C" w:rsidRPr="00BC70B2" w:rsidRDefault="0092290C" w:rsidP="00007282">
            <w:pPr>
              <w:jc w:val="center"/>
              <w:rPr>
                <w:rFonts w:ascii="Tahoma" w:hAnsi="Tahoma" w:cs="Tahoma"/>
                <w:b/>
              </w:rPr>
            </w:pPr>
          </w:p>
        </w:tc>
        <w:tc>
          <w:tcPr>
            <w:tcW w:w="1080" w:type="dxa"/>
            <w:vMerge/>
            <w:shd w:val="clear" w:color="auto" w:fill="D9D9D9"/>
          </w:tcPr>
          <w:p w14:paraId="77022ADA" w14:textId="77777777" w:rsidR="0092290C" w:rsidRPr="00BC70B2" w:rsidRDefault="0092290C" w:rsidP="00007282">
            <w:pPr>
              <w:jc w:val="center"/>
              <w:rPr>
                <w:rFonts w:ascii="Tahoma" w:hAnsi="Tahoma" w:cs="Tahoma"/>
                <w:b/>
              </w:rPr>
            </w:pPr>
          </w:p>
        </w:tc>
        <w:tc>
          <w:tcPr>
            <w:tcW w:w="954" w:type="dxa"/>
            <w:vMerge/>
            <w:shd w:val="clear" w:color="auto" w:fill="D9D9D9"/>
          </w:tcPr>
          <w:p w14:paraId="2932DD37" w14:textId="77777777" w:rsidR="0092290C" w:rsidRPr="00BC70B2" w:rsidRDefault="0092290C" w:rsidP="00007282">
            <w:pPr>
              <w:jc w:val="center"/>
              <w:rPr>
                <w:rFonts w:ascii="Tahoma" w:hAnsi="Tahoma" w:cs="Tahoma"/>
                <w:b/>
              </w:rPr>
            </w:pPr>
          </w:p>
        </w:tc>
        <w:tc>
          <w:tcPr>
            <w:tcW w:w="443" w:type="dxa"/>
            <w:shd w:val="clear" w:color="auto" w:fill="D9D9D9"/>
          </w:tcPr>
          <w:p w14:paraId="1F5D4FBD" w14:textId="77777777" w:rsidR="0092290C" w:rsidRPr="00BC70B2" w:rsidRDefault="0092290C" w:rsidP="00007282">
            <w:pPr>
              <w:jc w:val="center"/>
              <w:rPr>
                <w:rFonts w:ascii="Tahoma" w:hAnsi="Tahoma" w:cs="Tahoma"/>
                <w:b/>
              </w:rPr>
            </w:pPr>
            <w:r w:rsidRPr="00BC70B2">
              <w:rPr>
                <w:rFonts w:ascii="Tahoma" w:hAnsi="Tahoma" w:cs="Tahoma"/>
                <w:b/>
              </w:rPr>
              <w:t>Y1</w:t>
            </w:r>
          </w:p>
        </w:tc>
        <w:tc>
          <w:tcPr>
            <w:tcW w:w="443" w:type="dxa"/>
            <w:shd w:val="clear" w:color="auto" w:fill="D9D9D9"/>
          </w:tcPr>
          <w:p w14:paraId="59C8C772" w14:textId="77777777" w:rsidR="0092290C" w:rsidRPr="00BC70B2" w:rsidRDefault="0092290C" w:rsidP="00007282">
            <w:pPr>
              <w:jc w:val="center"/>
              <w:rPr>
                <w:rFonts w:ascii="Tahoma" w:hAnsi="Tahoma" w:cs="Tahoma"/>
                <w:b/>
              </w:rPr>
            </w:pPr>
            <w:r w:rsidRPr="00BC70B2">
              <w:rPr>
                <w:rFonts w:ascii="Tahoma" w:hAnsi="Tahoma" w:cs="Tahoma"/>
                <w:b/>
              </w:rPr>
              <w:t>Y2</w:t>
            </w:r>
          </w:p>
        </w:tc>
        <w:tc>
          <w:tcPr>
            <w:tcW w:w="443" w:type="dxa"/>
            <w:shd w:val="clear" w:color="auto" w:fill="D9D9D9"/>
          </w:tcPr>
          <w:p w14:paraId="06984CB0" w14:textId="77777777" w:rsidR="0092290C" w:rsidRPr="00BC70B2" w:rsidRDefault="0092290C" w:rsidP="00007282">
            <w:pPr>
              <w:jc w:val="center"/>
              <w:rPr>
                <w:rFonts w:ascii="Tahoma" w:hAnsi="Tahoma" w:cs="Tahoma"/>
                <w:b/>
              </w:rPr>
            </w:pPr>
            <w:r w:rsidRPr="00BC70B2">
              <w:rPr>
                <w:rFonts w:ascii="Tahoma" w:hAnsi="Tahoma" w:cs="Tahoma"/>
                <w:b/>
              </w:rPr>
              <w:t>Y3</w:t>
            </w:r>
          </w:p>
        </w:tc>
        <w:tc>
          <w:tcPr>
            <w:tcW w:w="443" w:type="dxa"/>
            <w:shd w:val="clear" w:color="auto" w:fill="D9D9D9"/>
          </w:tcPr>
          <w:p w14:paraId="1BC2C179" w14:textId="77777777" w:rsidR="0092290C" w:rsidRPr="00BC70B2" w:rsidRDefault="0092290C" w:rsidP="00007282">
            <w:pPr>
              <w:jc w:val="center"/>
              <w:rPr>
                <w:rFonts w:ascii="Tahoma" w:hAnsi="Tahoma" w:cs="Tahoma"/>
                <w:b/>
              </w:rPr>
            </w:pPr>
            <w:r w:rsidRPr="00BC70B2">
              <w:rPr>
                <w:rFonts w:ascii="Tahoma" w:hAnsi="Tahoma" w:cs="Tahoma"/>
                <w:b/>
              </w:rPr>
              <w:t>Y4</w:t>
            </w:r>
          </w:p>
        </w:tc>
        <w:tc>
          <w:tcPr>
            <w:tcW w:w="442" w:type="dxa"/>
            <w:shd w:val="clear" w:color="auto" w:fill="D9D9D9"/>
          </w:tcPr>
          <w:p w14:paraId="19850804" w14:textId="77777777" w:rsidR="0092290C" w:rsidRPr="00BC70B2" w:rsidRDefault="0092290C" w:rsidP="00007282">
            <w:pPr>
              <w:jc w:val="center"/>
              <w:rPr>
                <w:rFonts w:ascii="Tahoma" w:hAnsi="Tahoma" w:cs="Tahoma"/>
                <w:b/>
              </w:rPr>
            </w:pPr>
            <w:r w:rsidRPr="00BC70B2">
              <w:rPr>
                <w:rFonts w:ascii="Tahoma" w:hAnsi="Tahoma" w:cs="Tahoma"/>
                <w:b/>
              </w:rPr>
              <w:t>Y5</w:t>
            </w:r>
          </w:p>
        </w:tc>
      </w:tr>
      <w:tr w:rsidR="007920C9" w:rsidRPr="00873046" w14:paraId="573850BE" w14:textId="77777777" w:rsidTr="001C7A29">
        <w:trPr>
          <w:trHeight w:val="1880"/>
        </w:trPr>
        <w:tc>
          <w:tcPr>
            <w:tcW w:w="2070" w:type="dxa"/>
            <w:gridSpan w:val="2"/>
            <w:vMerge w:val="restart"/>
            <w:shd w:val="clear" w:color="auto" w:fill="FFCCCC"/>
          </w:tcPr>
          <w:p w14:paraId="213AF98A" w14:textId="77777777" w:rsidR="007920C9" w:rsidRPr="00873046" w:rsidRDefault="007920C9" w:rsidP="00007282">
            <w:pPr>
              <w:rPr>
                <w:b/>
                <w:sz w:val="24"/>
                <w:szCs w:val="24"/>
              </w:rPr>
            </w:pPr>
            <w:r w:rsidRPr="00873046">
              <w:rPr>
                <w:b/>
                <w:sz w:val="24"/>
                <w:szCs w:val="24"/>
              </w:rPr>
              <w:t>Regulatory Codes Reform Governance sector (New)</w:t>
            </w:r>
          </w:p>
        </w:tc>
        <w:tc>
          <w:tcPr>
            <w:tcW w:w="2610" w:type="dxa"/>
            <w:gridSpan w:val="2"/>
            <w:tcBorders>
              <w:right w:val="single" w:sz="4" w:space="0" w:color="auto"/>
            </w:tcBorders>
            <w:shd w:val="clear" w:color="auto" w:fill="DAEEF3"/>
          </w:tcPr>
          <w:p w14:paraId="6E83EA2A" w14:textId="77777777" w:rsidR="007920C9" w:rsidRPr="00873046" w:rsidRDefault="007920C9" w:rsidP="00F004E9">
            <w:pPr>
              <w:rPr>
                <w:b/>
                <w:sz w:val="24"/>
                <w:szCs w:val="24"/>
              </w:rPr>
            </w:pPr>
            <w:r w:rsidRPr="00873046">
              <w:rPr>
                <w:b/>
                <w:sz w:val="24"/>
                <w:szCs w:val="24"/>
              </w:rPr>
              <w:t xml:space="preserve">1.Missing regulatory codes to be newly drafted and processed for parliament and president to approve and pass into legislation </w:t>
            </w:r>
          </w:p>
        </w:tc>
        <w:tc>
          <w:tcPr>
            <w:tcW w:w="3150" w:type="dxa"/>
            <w:gridSpan w:val="3"/>
            <w:tcBorders>
              <w:top w:val="single" w:sz="4" w:space="0" w:color="auto"/>
              <w:left w:val="single" w:sz="4" w:space="0" w:color="auto"/>
              <w:bottom w:val="single" w:sz="4" w:space="0" w:color="000000"/>
              <w:right w:val="single" w:sz="4" w:space="0" w:color="auto"/>
            </w:tcBorders>
            <w:shd w:val="clear" w:color="auto" w:fill="FFFF99"/>
          </w:tcPr>
          <w:p w14:paraId="55BB2E97" w14:textId="77777777" w:rsidR="007920C9" w:rsidRPr="00873046" w:rsidRDefault="007920C9" w:rsidP="00007282">
            <w:pPr>
              <w:rPr>
                <w:b/>
                <w:sz w:val="24"/>
                <w:szCs w:val="24"/>
              </w:rPr>
            </w:pPr>
          </w:p>
          <w:p w14:paraId="08F72EE6" w14:textId="77777777" w:rsidR="007920C9" w:rsidRPr="00873046" w:rsidRDefault="007920C9" w:rsidP="003563B9">
            <w:pPr>
              <w:numPr>
                <w:ilvl w:val="0"/>
                <w:numId w:val="5"/>
              </w:numPr>
              <w:ind w:left="342"/>
              <w:rPr>
                <w:rFonts w:ascii="Tahoma" w:hAnsi="Tahoma" w:cs="Tahoma"/>
                <w:b/>
              </w:rPr>
            </w:pPr>
            <w:r w:rsidRPr="00873046">
              <w:rPr>
                <w:b/>
                <w:sz w:val="24"/>
                <w:szCs w:val="24"/>
              </w:rPr>
              <w:t>Lawyer’s Regulations Code</w:t>
            </w:r>
          </w:p>
        </w:tc>
        <w:tc>
          <w:tcPr>
            <w:tcW w:w="1440" w:type="dxa"/>
            <w:tcBorders>
              <w:left w:val="single" w:sz="4" w:space="0" w:color="auto"/>
            </w:tcBorders>
          </w:tcPr>
          <w:p w14:paraId="0DCEF171" w14:textId="77777777" w:rsidR="007920C9" w:rsidRPr="00873046" w:rsidRDefault="007920C9" w:rsidP="00474D4B">
            <w:pPr>
              <w:jc w:val="center"/>
              <w:rPr>
                <w:b/>
                <w:sz w:val="24"/>
                <w:szCs w:val="24"/>
              </w:rPr>
            </w:pPr>
            <w:r w:rsidRPr="00873046">
              <w:rPr>
                <w:b/>
                <w:sz w:val="24"/>
                <w:szCs w:val="24"/>
              </w:rPr>
              <w:t>MOPCA</w:t>
            </w:r>
          </w:p>
          <w:p w14:paraId="57114541" w14:textId="77777777" w:rsidR="007920C9" w:rsidRPr="00873046" w:rsidRDefault="007920C9" w:rsidP="00474D4B">
            <w:pPr>
              <w:jc w:val="center"/>
              <w:rPr>
                <w:b/>
                <w:sz w:val="24"/>
                <w:szCs w:val="24"/>
              </w:rPr>
            </w:pPr>
            <w:r w:rsidRPr="00873046">
              <w:rPr>
                <w:b/>
                <w:sz w:val="24"/>
                <w:szCs w:val="24"/>
              </w:rPr>
              <w:t>LRC</w:t>
            </w:r>
          </w:p>
          <w:p w14:paraId="4C9ABA36" w14:textId="77777777" w:rsidR="007920C9" w:rsidRPr="00873046" w:rsidRDefault="007920C9" w:rsidP="00474D4B">
            <w:pPr>
              <w:jc w:val="center"/>
              <w:rPr>
                <w:b/>
                <w:sz w:val="24"/>
                <w:szCs w:val="24"/>
              </w:rPr>
            </w:pPr>
          </w:p>
        </w:tc>
        <w:tc>
          <w:tcPr>
            <w:tcW w:w="1080" w:type="dxa"/>
          </w:tcPr>
          <w:p w14:paraId="66E67D29" w14:textId="77777777" w:rsidR="007920C9" w:rsidRPr="00873046" w:rsidRDefault="007920C9" w:rsidP="00007282">
            <w:pPr>
              <w:rPr>
                <w:rFonts w:ascii="Tahoma" w:hAnsi="Tahoma" w:cs="Tahoma"/>
                <w:b/>
              </w:rPr>
            </w:pPr>
          </w:p>
        </w:tc>
        <w:tc>
          <w:tcPr>
            <w:tcW w:w="954" w:type="dxa"/>
          </w:tcPr>
          <w:p w14:paraId="335C7C0A" w14:textId="77777777" w:rsidR="007920C9" w:rsidRPr="00873046" w:rsidRDefault="007920C9" w:rsidP="00007282">
            <w:pPr>
              <w:rPr>
                <w:rFonts w:ascii="Tahoma" w:hAnsi="Tahoma" w:cs="Tahoma"/>
                <w:b/>
              </w:rPr>
            </w:pPr>
          </w:p>
        </w:tc>
        <w:tc>
          <w:tcPr>
            <w:tcW w:w="443" w:type="dxa"/>
            <w:shd w:val="clear" w:color="auto" w:fill="C6D9F1"/>
          </w:tcPr>
          <w:p w14:paraId="7E0F65EB" w14:textId="77777777" w:rsidR="007920C9" w:rsidRPr="00873046" w:rsidRDefault="007920C9" w:rsidP="00007282">
            <w:pPr>
              <w:jc w:val="center"/>
              <w:rPr>
                <w:rFonts w:ascii="Tahoma" w:hAnsi="Tahoma" w:cs="Tahoma"/>
                <w:b/>
              </w:rPr>
            </w:pPr>
          </w:p>
          <w:p w14:paraId="2FC5E3DB" w14:textId="77777777" w:rsidR="007920C9" w:rsidRPr="00873046" w:rsidRDefault="007920C9" w:rsidP="00007282">
            <w:pPr>
              <w:jc w:val="center"/>
              <w:rPr>
                <w:rFonts w:ascii="Tahoma" w:hAnsi="Tahoma" w:cs="Tahoma"/>
                <w:b/>
              </w:rPr>
            </w:pPr>
          </w:p>
        </w:tc>
        <w:tc>
          <w:tcPr>
            <w:tcW w:w="443" w:type="dxa"/>
          </w:tcPr>
          <w:p w14:paraId="55C30939" w14:textId="77777777" w:rsidR="007920C9" w:rsidRPr="00873046" w:rsidRDefault="007920C9" w:rsidP="00007282">
            <w:pPr>
              <w:jc w:val="center"/>
              <w:rPr>
                <w:rFonts w:ascii="Tahoma" w:hAnsi="Tahoma" w:cs="Tahoma"/>
                <w:b/>
              </w:rPr>
            </w:pPr>
          </w:p>
          <w:p w14:paraId="3645A02E" w14:textId="77777777" w:rsidR="007920C9" w:rsidRPr="00873046" w:rsidRDefault="007920C9" w:rsidP="00007282">
            <w:pPr>
              <w:jc w:val="center"/>
              <w:rPr>
                <w:rFonts w:ascii="Tahoma" w:hAnsi="Tahoma" w:cs="Tahoma"/>
                <w:b/>
              </w:rPr>
            </w:pPr>
            <w:r w:rsidRPr="00873046">
              <w:rPr>
                <w:rFonts w:ascii="Tahoma" w:hAnsi="Tahoma" w:cs="Tahoma"/>
                <w:b/>
              </w:rPr>
              <w:t>X</w:t>
            </w:r>
          </w:p>
        </w:tc>
        <w:tc>
          <w:tcPr>
            <w:tcW w:w="443" w:type="dxa"/>
          </w:tcPr>
          <w:p w14:paraId="281EE1B3" w14:textId="77777777" w:rsidR="007920C9" w:rsidRPr="00873046" w:rsidRDefault="007920C9" w:rsidP="00007282">
            <w:pPr>
              <w:jc w:val="center"/>
              <w:rPr>
                <w:rFonts w:ascii="Tahoma" w:hAnsi="Tahoma" w:cs="Tahoma"/>
                <w:b/>
              </w:rPr>
            </w:pPr>
          </w:p>
          <w:p w14:paraId="43C55377" w14:textId="77777777" w:rsidR="007920C9" w:rsidRPr="00873046" w:rsidRDefault="007920C9" w:rsidP="00007282">
            <w:pPr>
              <w:jc w:val="center"/>
              <w:rPr>
                <w:rFonts w:ascii="Tahoma" w:hAnsi="Tahoma" w:cs="Tahoma"/>
                <w:b/>
              </w:rPr>
            </w:pPr>
            <w:r w:rsidRPr="00873046">
              <w:rPr>
                <w:rFonts w:ascii="Tahoma" w:hAnsi="Tahoma" w:cs="Tahoma"/>
                <w:b/>
              </w:rPr>
              <w:t>X</w:t>
            </w:r>
          </w:p>
          <w:p w14:paraId="041FC1FE" w14:textId="77777777" w:rsidR="007920C9" w:rsidRPr="00873046" w:rsidRDefault="007920C9" w:rsidP="00007282">
            <w:pPr>
              <w:jc w:val="center"/>
              <w:rPr>
                <w:rFonts w:ascii="Tahoma" w:hAnsi="Tahoma" w:cs="Tahoma"/>
                <w:b/>
              </w:rPr>
            </w:pPr>
          </w:p>
        </w:tc>
        <w:tc>
          <w:tcPr>
            <w:tcW w:w="443" w:type="dxa"/>
          </w:tcPr>
          <w:p w14:paraId="5161E4DF" w14:textId="77777777" w:rsidR="007920C9" w:rsidRPr="00873046" w:rsidRDefault="007920C9" w:rsidP="00007282">
            <w:pPr>
              <w:jc w:val="center"/>
              <w:rPr>
                <w:rFonts w:ascii="Tahoma" w:hAnsi="Tahoma" w:cs="Tahoma"/>
                <w:b/>
              </w:rPr>
            </w:pPr>
          </w:p>
          <w:p w14:paraId="3396104F" w14:textId="77777777" w:rsidR="007920C9" w:rsidRPr="00873046" w:rsidRDefault="007920C9" w:rsidP="00007282">
            <w:pPr>
              <w:jc w:val="center"/>
              <w:rPr>
                <w:rFonts w:ascii="Tahoma" w:hAnsi="Tahoma" w:cs="Tahoma"/>
                <w:b/>
              </w:rPr>
            </w:pPr>
            <w:r w:rsidRPr="00873046">
              <w:rPr>
                <w:rFonts w:ascii="Tahoma" w:hAnsi="Tahoma" w:cs="Tahoma"/>
                <w:b/>
              </w:rPr>
              <w:t>X</w:t>
            </w:r>
          </w:p>
        </w:tc>
        <w:tc>
          <w:tcPr>
            <w:tcW w:w="442" w:type="dxa"/>
          </w:tcPr>
          <w:p w14:paraId="1EFC839D" w14:textId="77777777" w:rsidR="007920C9" w:rsidRPr="00873046" w:rsidRDefault="007920C9" w:rsidP="00007282">
            <w:pPr>
              <w:jc w:val="center"/>
              <w:rPr>
                <w:rFonts w:ascii="Tahoma" w:hAnsi="Tahoma" w:cs="Tahoma"/>
                <w:b/>
              </w:rPr>
            </w:pPr>
          </w:p>
          <w:p w14:paraId="5851DA80" w14:textId="77777777" w:rsidR="007920C9" w:rsidRPr="00873046" w:rsidRDefault="007920C9" w:rsidP="00007282">
            <w:pPr>
              <w:jc w:val="center"/>
              <w:rPr>
                <w:rFonts w:ascii="Tahoma" w:hAnsi="Tahoma" w:cs="Tahoma"/>
                <w:b/>
              </w:rPr>
            </w:pPr>
            <w:r w:rsidRPr="00873046">
              <w:rPr>
                <w:rFonts w:ascii="Tahoma" w:hAnsi="Tahoma" w:cs="Tahoma"/>
                <w:b/>
              </w:rPr>
              <w:t>X</w:t>
            </w:r>
          </w:p>
        </w:tc>
      </w:tr>
      <w:tr w:rsidR="007920C9" w:rsidRPr="00873046" w14:paraId="1AE6CAE2" w14:textId="77777777" w:rsidTr="007920C9">
        <w:trPr>
          <w:trHeight w:val="1169"/>
        </w:trPr>
        <w:tc>
          <w:tcPr>
            <w:tcW w:w="2070" w:type="dxa"/>
            <w:gridSpan w:val="2"/>
            <w:vMerge/>
            <w:shd w:val="clear" w:color="auto" w:fill="FFCCCC"/>
          </w:tcPr>
          <w:p w14:paraId="267E669C" w14:textId="77777777" w:rsidR="007920C9" w:rsidRPr="00873046" w:rsidRDefault="007920C9" w:rsidP="00007282">
            <w:pPr>
              <w:rPr>
                <w:rFonts w:ascii="Tahoma" w:hAnsi="Tahoma" w:cs="Tahoma"/>
                <w:b/>
              </w:rPr>
            </w:pPr>
          </w:p>
        </w:tc>
        <w:tc>
          <w:tcPr>
            <w:tcW w:w="2610" w:type="dxa"/>
            <w:gridSpan w:val="2"/>
            <w:tcBorders>
              <w:right w:val="single" w:sz="4" w:space="0" w:color="auto"/>
            </w:tcBorders>
            <w:shd w:val="clear" w:color="auto" w:fill="DAEEF3"/>
          </w:tcPr>
          <w:p w14:paraId="5A33437D" w14:textId="77777777" w:rsidR="007920C9" w:rsidRPr="00873046" w:rsidRDefault="007920C9" w:rsidP="00F004E9">
            <w:pPr>
              <w:rPr>
                <w:rFonts w:ascii="Tahoma" w:hAnsi="Tahoma" w:cs="Tahoma"/>
                <w:b/>
              </w:rPr>
            </w:pPr>
            <w:r w:rsidRPr="00873046">
              <w:rPr>
                <w:b/>
                <w:sz w:val="24"/>
                <w:szCs w:val="24"/>
              </w:rPr>
              <w:t>2.Existing regulation Code requiring  amendment</w:t>
            </w:r>
            <w:r w:rsidRPr="00873046">
              <w:rPr>
                <w:rFonts w:ascii="Tahoma" w:hAnsi="Tahoma" w:cs="Tahoma"/>
                <w:b/>
              </w:rPr>
              <w:t xml:space="preserve"> </w:t>
            </w:r>
          </w:p>
        </w:tc>
        <w:tc>
          <w:tcPr>
            <w:tcW w:w="3150" w:type="dxa"/>
            <w:gridSpan w:val="3"/>
            <w:tcBorders>
              <w:top w:val="single" w:sz="4" w:space="0" w:color="auto"/>
              <w:left w:val="single" w:sz="4" w:space="0" w:color="auto"/>
              <w:bottom w:val="single" w:sz="4" w:space="0" w:color="000000"/>
              <w:right w:val="single" w:sz="4" w:space="0" w:color="auto"/>
            </w:tcBorders>
            <w:shd w:val="clear" w:color="auto" w:fill="FFFF99"/>
          </w:tcPr>
          <w:p w14:paraId="7BB103EC" w14:textId="77777777" w:rsidR="007920C9" w:rsidRPr="00873046" w:rsidRDefault="007920C9" w:rsidP="00007282">
            <w:pPr>
              <w:rPr>
                <w:b/>
                <w:sz w:val="24"/>
                <w:szCs w:val="24"/>
              </w:rPr>
            </w:pPr>
            <w:r w:rsidRPr="00873046">
              <w:rPr>
                <w:b/>
                <w:sz w:val="24"/>
                <w:szCs w:val="24"/>
              </w:rPr>
              <w:t>1. Civil Code</w:t>
            </w:r>
          </w:p>
          <w:p w14:paraId="50F07C0E" w14:textId="77777777" w:rsidR="007920C9" w:rsidRPr="00873046" w:rsidRDefault="007920C9" w:rsidP="00007282">
            <w:pPr>
              <w:rPr>
                <w:b/>
                <w:sz w:val="24"/>
                <w:szCs w:val="24"/>
              </w:rPr>
            </w:pPr>
            <w:r w:rsidRPr="00873046">
              <w:rPr>
                <w:b/>
                <w:sz w:val="24"/>
                <w:szCs w:val="24"/>
              </w:rPr>
              <w:t>2. Civil Procedures Code</w:t>
            </w:r>
          </w:p>
          <w:p w14:paraId="34D400B9" w14:textId="77777777" w:rsidR="007920C9" w:rsidRPr="00873046" w:rsidRDefault="007920C9" w:rsidP="00007282">
            <w:pPr>
              <w:rPr>
                <w:b/>
                <w:sz w:val="24"/>
                <w:szCs w:val="24"/>
              </w:rPr>
            </w:pPr>
            <w:r w:rsidRPr="00873046">
              <w:rPr>
                <w:b/>
                <w:sz w:val="24"/>
                <w:szCs w:val="24"/>
              </w:rPr>
              <w:t>3. Criminal Procedures Code</w:t>
            </w:r>
          </w:p>
          <w:p w14:paraId="442C98AA" w14:textId="77777777" w:rsidR="007920C9" w:rsidRPr="00873046" w:rsidRDefault="007920C9" w:rsidP="00007282">
            <w:pPr>
              <w:rPr>
                <w:rFonts w:ascii="Tahoma" w:hAnsi="Tahoma" w:cs="Tahoma"/>
                <w:b/>
              </w:rPr>
            </w:pPr>
            <w:r w:rsidRPr="00873046">
              <w:rPr>
                <w:b/>
                <w:sz w:val="24"/>
                <w:szCs w:val="24"/>
              </w:rPr>
              <w:t>4. The Penal Code</w:t>
            </w:r>
          </w:p>
        </w:tc>
        <w:tc>
          <w:tcPr>
            <w:tcW w:w="1440" w:type="dxa"/>
            <w:tcBorders>
              <w:left w:val="single" w:sz="4" w:space="0" w:color="auto"/>
            </w:tcBorders>
          </w:tcPr>
          <w:p w14:paraId="7DE99B54" w14:textId="77777777" w:rsidR="007920C9" w:rsidRPr="00873046" w:rsidRDefault="007920C9" w:rsidP="00474D4B">
            <w:pPr>
              <w:jc w:val="center"/>
              <w:rPr>
                <w:b/>
                <w:sz w:val="24"/>
                <w:szCs w:val="24"/>
              </w:rPr>
            </w:pPr>
            <w:r w:rsidRPr="00873046">
              <w:rPr>
                <w:b/>
                <w:sz w:val="24"/>
                <w:szCs w:val="24"/>
              </w:rPr>
              <w:t>MOPCA</w:t>
            </w:r>
          </w:p>
          <w:p w14:paraId="05F8E319" w14:textId="77777777" w:rsidR="007920C9" w:rsidRPr="00873046" w:rsidRDefault="007920C9" w:rsidP="00474D4B">
            <w:pPr>
              <w:jc w:val="center"/>
              <w:rPr>
                <w:b/>
                <w:sz w:val="24"/>
                <w:szCs w:val="24"/>
              </w:rPr>
            </w:pPr>
            <w:r w:rsidRPr="00873046">
              <w:rPr>
                <w:b/>
                <w:sz w:val="24"/>
                <w:szCs w:val="24"/>
              </w:rPr>
              <w:t>LRC</w:t>
            </w:r>
          </w:p>
          <w:p w14:paraId="382CFA0B" w14:textId="77777777" w:rsidR="007920C9" w:rsidRPr="00873046" w:rsidRDefault="007920C9" w:rsidP="00474D4B">
            <w:pPr>
              <w:jc w:val="center"/>
              <w:rPr>
                <w:b/>
                <w:sz w:val="24"/>
                <w:szCs w:val="24"/>
              </w:rPr>
            </w:pPr>
          </w:p>
        </w:tc>
        <w:tc>
          <w:tcPr>
            <w:tcW w:w="1080" w:type="dxa"/>
          </w:tcPr>
          <w:p w14:paraId="3081482C" w14:textId="77777777" w:rsidR="007920C9" w:rsidRPr="00873046" w:rsidRDefault="007920C9" w:rsidP="00007282">
            <w:pPr>
              <w:rPr>
                <w:rFonts w:ascii="Tahoma" w:hAnsi="Tahoma" w:cs="Tahoma"/>
                <w:b/>
              </w:rPr>
            </w:pPr>
          </w:p>
        </w:tc>
        <w:tc>
          <w:tcPr>
            <w:tcW w:w="954" w:type="dxa"/>
          </w:tcPr>
          <w:p w14:paraId="6ABA8118" w14:textId="77777777" w:rsidR="007920C9" w:rsidRPr="00873046" w:rsidRDefault="007920C9" w:rsidP="00007282">
            <w:pPr>
              <w:rPr>
                <w:rFonts w:ascii="Tahoma" w:hAnsi="Tahoma" w:cs="Tahoma"/>
                <w:b/>
              </w:rPr>
            </w:pPr>
          </w:p>
        </w:tc>
        <w:tc>
          <w:tcPr>
            <w:tcW w:w="443" w:type="dxa"/>
            <w:shd w:val="clear" w:color="auto" w:fill="C6D9F1"/>
          </w:tcPr>
          <w:p w14:paraId="0FF77001" w14:textId="77777777" w:rsidR="007920C9" w:rsidRPr="00873046" w:rsidRDefault="007920C9" w:rsidP="00007282">
            <w:pPr>
              <w:jc w:val="center"/>
              <w:rPr>
                <w:rFonts w:ascii="Tahoma" w:hAnsi="Tahoma" w:cs="Tahoma"/>
                <w:b/>
              </w:rPr>
            </w:pPr>
          </w:p>
        </w:tc>
        <w:tc>
          <w:tcPr>
            <w:tcW w:w="443" w:type="dxa"/>
          </w:tcPr>
          <w:p w14:paraId="22909AA0" w14:textId="77777777" w:rsidR="007920C9" w:rsidRPr="00873046" w:rsidRDefault="007920C9" w:rsidP="00007282">
            <w:pPr>
              <w:jc w:val="center"/>
              <w:rPr>
                <w:rFonts w:ascii="Tahoma" w:hAnsi="Tahoma" w:cs="Tahoma"/>
                <w:b/>
              </w:rPr>
            </w:pPr>
          </w:p>
        </w:tc>
        <w:tc>
          <w:tcPr>
            <w:tcW w:w="443" w:type="dxa"/>
          </w:tcPr>
          <w:p w14:paraId="2088B1D0" w14:textId="77777777" w:rsidR="007920C9" w:rsidRPr="00873046" w:rsidRDefault="007920C9" w:rsidP="00007282">
            <w:pPr>
              <w:jc w:val="center"/>
              <w:rPr>
                <w:rFonts w:ascii="Tahoma" w:hAnsi="Tahoma" w:cs="Tahoma"/>
                <w:b/>
              </w:rPr>
            </w:pPr>
          </w:p>
        </w:tc>
        <w:tc>
          <w:tcPr>
            <w:tcW w:w="443" w:type="dxa"/>
          </w:tcPr>
          <w:p w14:paraId="371A2931" w14:textId="77777777" w:rsidR="007920C9" w:rsidRPr="00873046" w:rsidRDefault="007920C9" w:rsidP="00007282">
            <w:pPr>
              <w:jc w:val="center"/>
              <w:rPr>
                <w:rFonts w:ascii="Tahoma" w:hAnsi="Tahoma" w:cs="Tahoma"/>
                <w:b/>
              </w:rPr>
            </w:pPr>
          </w:p>
        </w:tc>
        <w:tc>
          <w:tcPr>
            <w:tcW w:w="442" w:type="dxa"/>
          </w:tcPr>
          <w:p w14:paraId="01AB1239" w14:textId="77777777" w:rsidR="007920C9" w:rsidRPr="00873046" w:rsidRDefault="007920C9" w:rsidP="00007282">
            <w:pPr>
              <w:jc w:val="center"/>
              <w:rPr>
                <w:rFonts w:ascii="Tahoma" w:hAnsi="Tahoma" w:cs="Tahoma"/>
                <w:b/>
              </w:rPr>
            </w:pPr>
          </w:p>
        </w:tc>
      </w:tr>
      <w:tr w:rsidR="007920C9" w:rsidRPr="00873046" w14:paraId="3250ECA4" w14:textId="77777777" w:rsidTr="007920C9">
        <w:tc>
          <w:tcPr>
            <w:tcW w:w="2070" w:type="dxa"/>
            <w:gridSpan w:val="2"/>
            <w:vMerge/>
            <w:shd w:val="clear" w:color="auto" w:fill="FFCCCC"/>
          </w:tcPr>
          <w:p w14:paraId="23020018" w14:textId="77777777" w:rsidR="007920C9" w:rsidRPr="00873046" w:rsidRDefault="007920C9" w:rsidP="00007282">
            <w:pPr>
              <w:rPr>
                <w:rFonts w:ascii="Tahoma" w:hAnsi="Tahoma" w:cs="Tahoma"/>
                <w:b/>
              </w:rPr>
            </w:pPr>
          </w:p>
        </w:tc>
        <w:tc>
          <w:tcPr>
            <w:tcW w:w="2610" w:type="dxa"/>
            <w:gridSpan w:val="2"/>
            <w:tcBorders>
              <w:right w:val="single" w:sz="4" w:space="0" w:color="auto"/>
            </w:tcBorders>
            <w:shd w:val="clear" w:color="auto" w:fill="DAEEF3"/>
          </w:tcPr>
          <w:p w14:paraId="1ECA67D8" w14:textId="77777777" w:rsidR="007920C9" w:rsidRPr="00873046" w:rsidRDefault="007920C9" w:rsidP="00F004E9">
            <w:pPr>
              <w:rPr>
                <w:rFonts w:ascii="Tahoma" w:hAnsi="Tahoma" w:cs="Tahoma"/>
                <w:b/>
              </w:rPr>
            </w:pPr>
            <w:r w:rsidRPr="00873046">
              <w:rPr>
                <w:b/>
                <w:sz w:val="24"/>
                <w:szCs w:val="24"/>
              </w:rPr>
              <w:t>3.Regulation Code drafted and under process awaiting approval and passing of parliament and president</w:t>
            </w:r>
            <w:r w:rsidRPr="00873046">
              <w:rPr>
                <w:rFonts w:ascii="Tahoma" w:hAnsi="Tahoma" w:cs="Tahoma"/>
                <w:b/>
              </w:rPr>
              <w:t xml:space="preserve">  </w:t>
            </w:r>
          </w:p>
        </w:tc>
        <w:tc>
          <w:tcPr>
            <w:tcW w:w="3150" w:type="dxa"/>
            <w:gridSpan w:val="3"/>
            <w:tcBorders>
              <w:top w:val="single" w:sz="4" w:space="0" w:color="auto"/>
              <w:left w:val="single" w:sz="4" w:space="0" w:color="auto"/>
              <w:bottom w:val="single" w:sz="4" w:space="0" w:color="auto"/>
              <w:right w:val="single" w:sz="4" w:space="0" w:color="auto"/>
            </w:tcBorders>
            <w:shd w:val="clear" w:color="auto" w:fill="FFFF99"/>
          </w:tcPr>
          <w:p w14:paraId="55FE9C1D" w14:textId="77777777" w:rsidR="0053782E" w:rsidRPr="00873046" w:rsidRDefault="0053782E" w:rsidP="0053782E">
            <w:pPr>
              <w:rPr>
                <w:b/>
                <w:sz w:val="24"/>
                <w:szCs w:val="24"/>
              </w:rPr>
            </w:pPr>
          </w:p>
          <w:p w14:paraId="23B7EBCA" w14:textId="77777777" w:rsidR="007920C9" w:rsidRPr="00873046" w:rsidRDefault="0053782E" w:rsidP="0053782E">
            <w:pPr>
              <w:rPr>
                <w:b/>
                <w:sz w:val="24"/>
                <w:szCs w:val="24"/>
              </w:rPr>
            </w:pPr>
            <w:r w:rsidRPr="00873046">
              <w:rPr>
                <w:b/>
                <w:sz w:val="24"/>
                <w:szCs w:val="24"/>
              </w:rPr>
              <w:t xml:space="preserve">1. </w:t>
            </w:r>
            <w:r w:rsidR="007920C9" w:rsidRPr="00873046">
              <w:rPr>
                <w:b/>
                <w:sz w:val="24"/>
                <w:szCs w:val="24"/>
              </w:rPr>
              <w:t>Probation &amp; Parole regulation</w:t>
            </w:r>
          </w:p>
          <w:p w14:paraId="61DD6365" w14:textId="77777777" w:rsidR="007920C9" w:rsidRPr="00873046" w:rsidRDefault="007920C9" w:rsidP="00007282">
            <w:pPr>
              <w:rPr>
                <w:b/>
                <w:sz w:val="24"/>
                <w:szCs w:val="24"/>
              </w:rPr>
            </w:pPr>
          </w:p>
          <w:p w14:paraId="053B10AE" w14:textId="77777777" w:rsidR="007920C9" w:rsidRPr="00873046" w:rsidRDefault="0053782E" w:rsidP="0053782E">
            <w:pPr>
              <w:rPr>
                <w:rFonts w:ascii="Tahoma" w:hAnsi="Tahoma" w:cs="Tahoma"/>
                <w:b/>
              </w:rPr>
            </w:pPr>
            <w:r w:rsidRPr="00873046">
              <w:rPr>
                <w:b/>
                <w:sz w:val="24"/>
                <w:szCs w:val="24"/>
              </w:rPr>
              <w:t xml:space="preserve">2. </w:t>
            </w:r>
            <w:r w:rsidR="007920C9" w:rsidRPr="00873046">
              <w:rPr>
                <w:b/>
                <w:sz w:val="24"/>
                <w:szCs w:val="24"/>
              </w:rPr>
              <w:t>Qadi Code of Conduct</w:t>
            </w:r>
          </w:p>
        </w:tc>
        <w:tc>
          <w:tcPr>
            <w:tcW w:w="1440" w:type="dxa"/>
            <w:tcBorders>
              <w:left w:val="single" w:sz="4" w:space="0" w:color="auto"/>
            </w:tcBorders>
          </w:tcPr>
          <w:p w14:paraId="45FBA7C5" w14:textId="77777777" w:rsidR="007920C9" w:rsidRPr="00873046" w:rsidRDefault="007920C9" w:rsidP="00474D4B">
            <w:pPr>
              <w:jc w:val="center"/>
              <w:rPr>
                <w:b/>
                <w:sz w:val="24"/>
                <w:szCs w:val="24"/>
              </w:rPr>
            </w:pPr>
            <w:r w:rsidRPr="00873046">
              <w:rPr>
                <w:b/>
                <w:sz w:val="24"/>
                <w:szCs w:val="24"/>
              </w:rPr>
              <w:t>MOPCA</w:t>
            </w:r>
          </w:p>
          <w:p w14:paraId="6260121F" w14:textId="77777777" w:rsidR="007920C9" w:rsidRPr="00873046" w:rsidRDefault="007920C9" w:rsidP="00474D4B">
            <w:pPr>
              <w:jc w:val="center"/>
              <w:rPr>
                <w:b/>
                <w:sz w:val="24"/>
                <w:szCs w:val="24"/>
              </w:rPr>
            </w:pPr>
            <w:r w:rsidRPr="00873046">
              <w:rPr>
                <w:b/>
                <w:sz w:val="24"/>
                <w:szCs w:val="24"/>
              </w:rPr>
              <w:t>LRC</w:t>
            </w:r>
          </w:p>
          <w:p w14:paraId="1AA41C23" w14:textId="77777777" w:rsidR="007920C9" w:rsidRPr="00873046" w:rsidRDefault="007920C9" w:rsidP="00474D4B">
            <w:pPr>
              <w:jc w:val="center"/>
              <w:rPr>
                <w:b/>
                <w:sz w:val="24"/>
                <w:szCs w:val="24"/>
              </w:rPr>
            </w:pPr>
          </w:p>
        </w:tc>
        <w:tc>
          <w:tcPr>
            <w:tcW w:w="1080" w:type="dxa"/>
          </w:tcPr>
          <w:p w14:paraId="24D81B45" w14:textId="77777777" w:rsidR="007920C9" w:rsidRPr="00873046" w:rsidRDefault="007920C9" w:rsidP="00007282">
            <w:pPr>
              <w:rPr>
                <w:rFonts w:ascii="Tahoma" w:hAnsi="Tahoma" w:cs="Tahoma"/>
                <w:b/>
              </w:rPr>
            </w:pPr>
          </w:p>
        </w:tc>
        <w:tc>
          <w:tcPr>
            <w:tcW w:w="954" w:type="dxa"/>
          </w:tcPr>
          <w:p w14:paraId="119AF485" w14:textId="77777777" w:rsidR="007920C9" w:rsidRPr="00873046" w:rsidRDefault="007920C9" w:rsidP="00007282">
            <w:pPr>
              <w:rPr>
                <w:rFonts w:ascii="Tahoma" w:hAnsi="Tahoma" w:cs="Tahoma"/>
                <w:b/>
              </w:rPr>
            </w:pPr>
          </w:p>
        </w:tc>
        <w:tc>
          <w:tcPr>
            <w:tcW w:w="443" w:type="dxa"/>
            <w:shd w:val="clear" w:color="auto" w:fill="C6D9F1"/>
          </w:tcPr>
          <w:p w14:paraId="00A34C9D" w14:textId="77777777" w:rsidR="007920C9" w:rsidRPr="00873046" w:rsidRDefault="007920C9" w:rsidP="00007282">
            <w:pPr>
              <w:jc w:val="center"/>
              <w:rPr>
                <w:rFonts w:ascii="Tahoma" w:hAnsi="Tahoma" w:cs="Tahoma"/>
                <w:b/>
              </w:rPr>
            </w:pPr>
          </w:p>
        </w:tc>
        <w:tc>
          <w:tcPr>
            <w:tcW w:w="443" w:type="dxa"/>
          </w:tcPr>
          <w:p w14:paraId="13BEE2A7" w14:textId="77777777" w:rsidR="007920C9" w:rsidRPr="00873046" w:rsidRDefault="007920C9" w:rsidP="00007282">
            <w:pPr>
              <w:jc w:val="center"/>
              <w:rPr>
                <w:rFonts w:ascii="Tahoma" w:hAnsi="Tahoma" w:cs="Tahoma"/>
                <w:b/>
              </w:rPr>
            </w:pPr>
          </w:p>
        </w:tc>
        <w:tc>
          <w:tcPr>
            <w:tcW w:w="443" w:type="dxa"/>
          </w:tcPr>
          <w:p w14:paraId="1D09DC51" w14:textId="77777777" w:rsidR="007920C9" w:rsidRPr="00873046" w:rsidRDefault="007920C9" w:rsidP="00007282">
            <w:pPr>
              <w:jc w:val="center"/>
              <w:rPr>
                <w:rFonts w:ascii="Tahoma" w:hAnsi="Tahoma" w:cs="Tahoma"/>
                <w:b/>
              </w:rPr>
            </w:pPr>
          </w:p>
        </w:tc>
        <w:tc>
          <w:tcPr>
            <w:tcW w:w="443" w:type="dxa"/>
          </w:tcPr>
          <w:p w14:paraId="1E55BE85" w14:textId="77777777" w:rsidR="007920C9" w:rsidRPr="00873046" w:rsidRDefault="007920C9" w:rsidP="00007282">
            <w:pPr>
              <w:jc w:val="center"/>
              <w:rPr>
                <w:rFonts w:ascii="Tahoma" w:hAnsi="Tahoma" w:cs="Tahoma"/>
                <w:b/>
              </w:rPr>
            </w:pPr>
          </w:p>
        </w:tc>
        <w:tc>
          <w:tcPr>
            <w:tcW w:w="442" w:type="dxa"/>
          </w:tcPr>
          <w:p w14:paraId="5A7AC127" w14:textId="77777777" w:rsidR="007920C9" w:rsidRPr="00873046" w:rsidRDefault="007920C9" w:rsidP="00007282">
            <w:pPr>
              <w:jc w:val="center"/>
              <w:rPr>
                <w:rFonts w:ascii="Tahoma" w:hAnsi="Tahoma" w:cs="Tahoma"/>
                <w:b/>
              </w:rPr>
            </w:pPr>
          </w:p>
        </w:tc>
      </w:tr>
      <w:tr w:rsidR="007920C9" w:rsidRPr="00873046" w14:paraId="6C0B53BD" w14:textId="77777777" w:rsidTr="007920C9">
        <w:tc>
          <w:tcPr>
            <w:tcW w:w="2070" w:type="dxa"/>
            <w:gridSpan w:val="2"/>
            <w:vMerge/>
            <w:shd w:val="clear" w:color="auto" w:fill="FFCCCC"/>
          </w:tcPr>
          <w:p w14:paraId="65932E49" w14:textId="77777777" w:rsidR="007920C9" w:rsidRPr="00873046" w:rsidRDefault="007920C9" w:rsidP="00007282">
            <w:pPr>
              <w:rPr>
                <w:rFonts w:ascii="Tahoma" w:hAnsi="Tahoma" w:cs="Tahoma"/>
                <w:b/>
              </w:rPr>
            </w:pPr>
          </w:p>
        </w:tc>
        <w:tc>
          <w:tcPr>
            <w:tcW w:w="2610" w:type="dxa"/>
            <w:gridSpan w:val="2"/>
            <w:tcBorders>
              <w:right w:val="single" w:sz="4" w:space="0" w:color="auto"/>
            </w:tcBorders>
            <w:shd w:val="clear" w:color="auto" w:fill="DAEEF3"/>
          </w:tcPr>
          <w:p w14:paraId="5A639723" w14:textId="77777777" w:rsidR="007920C9" w:rsidRPr="00873046" w:rsidRDefault="007920C9" w:rsidP="007920C9">
            <w:pPr>
              <w:rPr>
                <w:b/>
                <w:sz w:val="24"/>
                <w:szCs w:val="24"/>
              </w:rPr>
            </w:pPr>
            <w:r w:rsidRPr="00873046">
              <w:rPr>
                <w:b/>
              </w:rPr>
              <w:t xml:space="preserve">Dissemination &amp; institutional  stakeholder training and  translation into English &amp; Arabic of existing  regulatory codes </w:t>
            </w:r>
          </w:p>
        </w:tc>
        <w:tc>
          <w:tcPr>
            <w:tcW w:w="3150" w:type="dxa"/>
            <w:gridSpan w:val="3"/>
            <w:tcBorders>
              <w:top w:val="single" w:sz="4" w:space="0" w:color="auto"/>
              <w:left w:val="single" w:sz="4" w:space="0" w:color="auto"/>
              <w:bottom w:val="single" w:sz="4" w:space="0" w:color="000000"/>
              <w:right w:val="single" w:sz="4" w:space="0" w:color="auto"/>
            </w:tcBorders>
            <w:shd w:val="clear" w:color="auto" w:fill="FFFF99"/>
          </w:tcPr>
          <w:p w14:paraId="39A9F3C8" w14:textId="77777777" w:rsidR="007920C9" w:rsidRPr="00873046" w:rsidRDefault="007920C9" w:rsidP="007920C9">
            <w:pPr>
              <w:rPr>
                <w:b/>
                <w:sz w:val="24"/>
                <w:szCs w:val="24"/>
              </w:rPr>
            </w:pPr>
            <w:r w:rsidRPr="00873046">
              <w:rPr>
                <w:b/>
                <w:sz w:val="24"/>
                <w:szCs w:val="24"/>
              </w:rPr>
              <w:t>List here</w:t>
            </w:r>
          </w:p>
        </w:tc>
        <w:tc>
          <w:tcPr>
            <w:tcW w:w="1440" w:type="dxa"/>
            <w:tcBorders>
              <w:left w:val="single" w:sz="4" w:space="0" w:color="auto"/>
            </w:tcBorders>
          </w:tcPr>
          <w:p w14:paraId="47F9FFDF" w14:textId="77777777" w:rsidR="007920C9" w:rsidRPr="00873046" w:rsidRDefault="007920C9" w:rsidP="00474D4B">
            <w:pPr>
              <w:jc w:val="center"/>
              <w:rPr>
                <w:b/>
                <w:sz w:val="24"/>
                <w:szCs w:val="24"/>
              </w:rPr>
            </w:pPr>
          </w:p>
        </w:tc>
        <w:tc>
          <w:tcPr>
            <w:tcW w:w="1080" w:type="dxa"/>
          </w:tcPr>
          <w:p w14:paraId="5CD9DB09" w14:textId="77777777" w:rsidR="007920C9" w:rsidRPr="00873046" w:rsidRDefault="007920C9" w:rsidP="00007282">
            <w:pPr>
              <w:rPr>
                <w:rFonts w:ascii="Tahoma" w:hAnsi="Tahoma" w:cs="Tahoma"/>
                <w:b/>
              </w:rPr>
            </w:pPr>
          </w:p>
        </w:tc>
        <w:tc>
          <w:tcPr>
            <w:tcW w:w="954" w:type="dxa"/>
          </w:tcPr>
          <w:p w14:paraId="2CB4DDFC" w14:textId="77777777" w:rsidR="007920C9" w:rsidRPr="00873046" w:rsidRDefault="007920C9" w:rsidP="00007282">
            <w:pPr>
              <w:rPr>
                <w:rFonts w:ascii="Tahoma" w:hAnsi="Tahoma" w:cs="Tahoma"/>
                <w:b/>
              </w:rPr>
            </w:pPr>
          </w:p>
        </w:tc>
        <w:tc>
          <w:tcPr>
            <w:tcW w:w="443" w:type="dxa"/>
            <w:shd w:val="clear" w:color="auto" w:fill="C6D9F1"/>
          </w:tcPr>
          <w:p w14:paraId="31B4CDBC" w14:textId="77777777" w:rsidR="007920C9" w:rsidRPr="00873046" w:rsidRDefault="007920C9" w:rsidP="00007282">
            <w:pPr>
              <w:jc w:val="center"/>
              <w:rPr>
                <w:rFonts w:ascii="Tahoma" w:hAnsi="Tahoma" w:cs="Tahoma"/>
                <w:b/>
              </w:rPr>
            </w:pPr>
          </w:p>
        </w:tc>
        <w:tc>
          <w:tcPr>
            <w:tcW w:w="443" w:type="dxa"/>
          </w:tcPr>
          <w:p w14:paraId="00458030" w14:textId="77777777" w:rsidR="007920C9" w:rsidRPr="00873046" w:rsidRDefault="007920C9" w:rsidP="00007282">
            <w:pPr>
              <w:jc w:val="center"/>
              <w:rPr>
                <w:rFonts w:ascii="Tahoma" w:hAnsi="Tahoma" w:cs="Tahoma"/>
                <w:b/>
              </w:rPr>
            </w:pPr>
          </w:p>
        </w:tc>
        <w:tc>
          <w:tcPr>
            <w:tcW w:w="443" w:type="dxa"/>
          </w:tcPr>
          <w:p w14:paraId="05537194" w14:textId="77777777" w:rsidR="007920C9" w:rsidRPr="00873046" w:rsidRDefault="007920C9" w:rsidP="00007282">
            <w:pPr>
              <w:jc w:val="center"/>
              <w:rPr>
                <w:rFonts w:ascii="Tahoma" w:hAnsi="Tahoma" w:cs="Tahoma"/>
                <w:b/>
              </w:rPr>
            </w:pPr>
          </w:p>
        </w:tc>
        <w:tc>
          <w:tcPr>
            <w:tcW w:w="443" w:type="dxa"/>
          </w:tcPr>
          <w:p w14:paraId="6D3900D3" w14:textId="77777777" w:rsidR="007920C9" w:rsidRPr="00873046" w:rsidRDefault="007920C9" w:rsidP="00007282">
            <w:pPr>
              <w:jc w:val="center"/>
              <w:rPr>
                <w:rFonts w:ascii="Tahoma" w:hAnsi="Tahoma" w:cs="Tahoma"/>
                <w:b/>
              </w:rPr>
            </w:pPr>
          </w:p>
        </w:tc>
        <w:tc>
          <w:tcPr>
            <w:tcW w:w="442" w:type="dxa"/>
          </w:tcPr>
          <w:p w14:paraId="3EE1807F" w14:textId="77777777" w:rsidR="007920C9" w:rsidRPr="00873046" w:rsidRDefault="007920C9" w:rsidP="00007282">
            <w:pPr>
              <w:jc w:val="center"/>
              <w:rPr>
                <w:rFonts w:ascii="Tahoma" w:hAnsi="Tahoma" w:cs="Tahoma"/>
                <w:b/>
              </w:rPr>
            </w:pPr>
          </w:p>
        </w:tc>
      </w:tr>
    </w:tbl>
    <w:p w14:paraId="09985E11" w14:textId="77777777" w:rsidR="00C742A6" w:rsidRPr="00873046" w:rsidRDefault="00C742A6" w:rsidP="001C7A29">
      <w:pPr>
        <w:rPr>
          <w:rFonts w:ascii="Tahoma" w:hAnsi="Tahoma" w:cs="Tahoma"/>
          <w:b/>
        </w:rPr>
      </w:pPr>
    </w:p>
    <w:sectPr w:rsidR="00C742A6" w:rsidRPr="00873046" w:rsidSect="00C56AA6">
      <w:headerReference w:type="even" r:id="rId21"/>
      <w:footerReference w:type="default" r:id="rId22"/>
      <w:pgSz w:w="15840" w:h="12240" w:orient="landscape"/>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Lenovo" w:date="2020-02-22T19:03:00Z" w:initials="L">
    <w:p w14:paraId="751FB019" w14:textId="77777777" w:rsidR="004A3E5C" w:rsidRDefault="004A3E5C">
      <w:pPr>
        <w:pStyle w:val="CommentText"/>
      </w:pPr>
      <w:r>
        <w:rPr>
          <w:rStyle w:val="CommentReference"/>
        </w:rPr>
        <w:annotationRef/>
      </w:r>
      <w:r>
        <w:t xml:space="preserve">deleted </w:t>
      </w:r>
    </w:p>
  </w:comment>
  <w:comment w:id="14" w:author="Lenovo" w:date="2020-02-22T19:03:00Z" w:initials="L">
    <w:p w14:paraId="5BB3A7DD" w14:textId="77777777" w:rsidR="00D93874" w:rsidRDefault="00D93874">
      <w:pPr>
        <w:pStyle w:val="CommentText"/>
      </w:pPr>
      <w:r>
        <w:rPr>
          <w:rStyle w:val="CommentReference"/>
        </w:rPr>
        <w:annotationRef/>
      </w:r>
      <w:r>
        <w:t>Does these activites funded and delivered by UNDP ?</w:t>
      </w:r>
    </w:p>
  </w:comment>
  <w:comment w:id="17" w:author="Lenovo" w:date="2020-02-22T19:03:00Z" w:initials="L">
    <w:p w14:paraId="163BC1FF" w14:textId="77777777" w:rsidR="004A3E5C" w:rsidRDefault="004A3E5C">
      <w:pPr>
        <w:pStyle w:val="CommentText"/>
      </w:pPr>
      <w:r>
        <w:rPr>
          <w:rStyle w:val="CommentReference"/>
        </w:rPr>
        <w:annotationRef/>
      </w:r>
      <w:r>
        <w:t xml:space="preserve">Please separte time frame into other year's activities , because all  or some activities in STRATEGIC GOAL 1 with other objectives shall be continue through out all the five years and not  only in Year 1 </w:t>
      </w:r>
    </w:p>
  </w:comment>
  <w:comment w:id="18" w:author="Lenovo" w:date="2020-02-22T19:03:00Z" w:initials="L">
    <w:p w14:paraId="0D8E1F05" w14:textId="77777777" w:rsidR="00D93874" w:rsidRDefault="00D93874">
      <w:pPr>
        <w:pStyle w:val="CommentText"/>
      </w:pPr>
      <w:r>
        <w:rPr>
          <w:rStyle w:val="CommentReference"/>
        </w:rPr>
        <w:annotationRef/>
      </w:r>
      <w:r>
        <w:t xml:space="preserve">iNCLUDE MOPCA +Ministry of Education and Science </w:t>
      </w:r>
    </w:p>
  </w:comment>
  <w:comment w:id="19" w:author="Lenovo" w:date="2020-02-22T19:03:00Z" w:initials="L">
    <w:p w14:paraId="2048ABF4" w14:textId="77777777" w:rsidR="00D93874" w:rsidRDefault="00D93874">
      <w:pPr>
        <w:pStyle w:val="CommentText"/>
      </w:pPr>
      <w:r>
        <w:rPr>
          <w:rStyle w:val="CommentReference"/>
        </w:rPr>
        <w:annotationRef/>
      </w:r>
      <w:r>
        <w:t xml:space="preserve">Delete  Somalia  and replace somaliland </w:t>
      </w:r>
    </w:p>
  </w:comment>
  <w:comment w:id="20" w:author="Lenovo" w:date="2020-02-22T19:03:00Z" w:initials="L">
    <w:p w14:paraId="1EF97EC4" w14:textId="77777777" w:rsidR="004A3E5C" w:rsidRDefault="004A3E5C">
      <w:pPr>
        <w:pStyle w:val="CommentText"/>
      </w:pPr>
      <w:r>
        <w:rPr>
          <w:rStyle w:val="CommentReference"/>
        </w:rPr>
        <w:annotationRef/>
      </w:r>
      <w:r>
        <w:t xml:space="preserve">see the Annex  I </w:t>
      </w:r>
    </w:p>
  </w:comment>
  <w:comment w:id="21" w:author="Lenovo" w:date="2020-02-22T19:03:00Z" w:initials="L">
    <w:p w14:paraId="6480F7D9" w14:textId="77777777" w:rsidR="00B90739" w:rsidRDefault="00B90739">
      <w:pPr>
        <w:pStyle w:val="CommentText"/>
      </w:pPr>
      <w:r>
        <w:rPr>
          <w:rStyle w:val="CommentReference"/>
        </w:rPr>
        <w:annotationRef/>
      </w:r>
      <w:r>
        <w:t xml:space="preserve">deleted  while planning act is not clear </w:t>
      </w:r>
    </w:p>
  </w:comment>
  <w:comment w:id="30" w:author="Lenovo" w:date="2020-02-22T19:03:00Z" w:initials="L">
    <w:p w14:paraId="42B12715" w14:textId="77777777" w:rsidR="00B90739" w:rsidRDefault="00B90739">
      <w:pPr>
        <w:pStyle w:val="CommentText"/>
      </w:pPr>
      <w:r>
        <w:rPr>
          <w:rStyle w:val="CommentReference"/>
        </w:rPr>
        <w:annotationRef/>
      </w:r>
      <w:r>
        <w:t xml:space="preserve">Estimate and Allocate Funds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1FB019" w15:done="0"/>
  <w15:commentEx w15:paraId="5BB3A7DD" w15:done="0"/>
  <w15:commentEx w15:paraId="163BC1FF" w15:done="0"/>
  <w15:commentEx w15:paraId="0D8E1F05" w15:done="0"/>
  <w15:commentEx w15:paraId="2048ABF4" w15:done="0"/>
  <w15:commentEx w15:paraId="1EF97EC4" w15:done="0"/>
  <w15:commentEx w15:paraId="6480F7D9" w15:done="0"/>
  <w15:commentEx w15:paraId="42B127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FB019" w16cid:durableId="21FBF7C3"/>
  <w16cid:commentId w16cid:paraId="5BB3A7DD" w16cid:durableId="21FBEC76"/>
  <w16cid:commentId w16cid:paraId="163BC1FF" w16cid:durableId="21FBF69F"/>
  <w16cid:commentId w16cid:paraId="0D8E1F05" w16cid:durableId="21FBEDC2"/>
  <w16cid:commentId w16cid:paraId="2048ABF4" w16cid:durableId="21FBEE28"/>
  <w16cid:commentId w16cid:paraId="1EF97EC4" w16cid:durableId="21FBF852"/>
  <w16cid:commentId w16cid:paraId="6480F7D9" w16cid:durableId="21FBF330"/>
  <w16cid:commentId w16cid:paraId="42B12715" w16cid:durableId="21FBF4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8A5B2" w14:textId="77777777" w:rsidR="009857AA" w:rsidRDefault="009857AA">
      <w:r>
        <w:separator/>
      </w:r>
    </w:p>
  </w:endnote>
  <w:endnote w:type="continuationSeparator" w:id="0">
    <w:p w14:paraId="16D5B769" w14:textId="77777777" w:rsidR="009857AA" w:rsidRDefault="0098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ngravers MT">
    <w:altName w:val="Palatino Linotype"/>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AEF0" w14:textId="77777777" w:rsidR="00D93874" w:rsidRDefault="00D93874" w:rsidP="003563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7550AFF" w14:textId="77777777" w:rsidR="00D93874" w:rsidRDefault="00D93874" w:rsidP="003563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42893" w14:textId="77777777" w:rsidR="00D93874" w:rsidRPr="00BD38E8" w:rsidRDefault="00565EDD" w:rsidP="00BD38E8">
    <w:pPr>
      <w:pStyle w:val="Footer"/>
      <w:jc w:val="right"/>
      <w:rPr>
        <w:lang w:val="en-US"/>
      </w:rPr>
    </w:pPr>
    <w:r w:rsidRPr="009F7462">
      <w:rPr>
        <w:rFonts w:ascii="Cambria" w:hAnsi="Cambria"/>
        <w:noProof/>
        <w:sz w:val="28"/>
        <w:szCs w:val="28"/>
        <w:lang w:eastAsia="zh-TW"/>
      </w:rPr>
      <mc:AlternateContent>
        <mc:Choice Requires="wps">
          <w:drawing>
            <wp:anchor distT="0" distB="0" distL="114300" distR="114300" simplePos="0" relativeHeight="251657728" behindDoc="0" locked="0" layoutInCell="1" allowOverlap="1" wp14:anchorId="66F72DAB" wp14:editId="339FD85B">
              <wp:simplePos x="0" y="0"/>
              <wp:positionH relativeFrom="page">
                <wp:posOffset>9344660</wp:posOffset>
              </wp:positionH>
              <wp:positionV relativeFrom="page">
                <wp:posOffset>7094220</wp:posOffset>
              </wp:positionV>
              <wp:extent cx="512445" cy="441325"/>
              <wp:effectExtent l="0" t="0" r="0" b="0"/>
              <wp:wrapNone/>
              <wp:docPr id="1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D47ECFD" w14:textId="77777777" w:rsidR="00D93874" w:rsidRDefault="00D93874" w:rsidP="001F57FB">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AF4445" w:rsidRPr="00AF4445">
                            <w:rPr>
                              <w:noProof/>
                              <w:sz w:val="28"/>
                              <w:szCs w:val="28"/>
                            </w:rPr>
                            <w:t>i</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72DA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 2" o:spid="_x0000_s1028" type="#_x0000_t176" style="position:absolute;left:0;text-align:left;margin-left:735.8pt;margin-top:558.6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" filled="f" fillcolor="#4f81bd" stroked="f" strokecolor="#737373">
              <v:path arrowok="t"/>
              <v:textbox>
                <w:txbxContent>
                  <w:p w14:paraId="7D47ECFD" w14:textId="77777777" w:rsidR="00D93874" w:rsidRDefault="00D93874" w:rsidP="001F57FB">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AF4445" w:rsidRPr="00AF4445">
                      <w:rPr>
                        <w:noProof/>
                        <w:sz w:val="28"/>
                        <w:szCs w:val="28"/>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D086" w14:textId="77777777" w:rsidR="00D93874" w:rsidRDefault="00D938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930EC" w14:textId="77777777" w:rsidR="00D93874" w:rsidRPr="00BD38E8" w:rsidRDefault="00565EDD" w:rsidP="00BD38E8">
    <w:pPr>
      <w:pStyle w:val="Footer"/>
      <w:jc w:val="right"/>
      <w:rPr>
        <w:lang w:val="en-US"/>
      </w:rPr>
    </w:pPr>
    <w:r w:rsidRPr="009F7462">
      <w:rPr>
        <w:rFonts w:ascii="Cambria" w:hAnsi="Cambria"/>
        <w:noProof/>
        <w:sz w:val="28"/>
        <w:szCs w:val="28"/>
        <w:lang w:eastAsia="zh-TW"/>
      </w:rPr>
      <mc:AlternateContent>
        <mc:Choice Requires="wps">
          <w:drawing>
            <wp:anchor distT="0" distB="0" distL="114300" distR="114300" simplePos="0" relativeHeight="251658752" behindDoc="0" locked="0" layoutInCell="1" allowOverlap="1" wp14:anchorId="0B551902" wp14:editId="5AAD161A">
              <wp:simplePos x="0" y="0"/>
              <wp:positionH relativeFrom="page">
                <wp:posOffset>9344660</wp:posOffset>
              </wp:positionH>
              <wp:positionV relativeFrom="page">
                <wp:posOffset>7094220</wp:posOffset>
              </wp:positionV>
              <wp:extent cx="512445" cy="441325"/>
              <wp:effectExtent l="0" t="0" r="0" b="0"/>
              <wp:wrapNone/>
              <wp:docPr id="10"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28DFFEA" w14:textId="77777777" w:rsidR="00D93874" w:rsidRDefault="00D93874" w:rsidP="001F57FB">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AF4445" w:rsidRPr="00AF4445">
                            <w:rPr>
                              <w:noProof/>
                              <w:sz w:val="28"/>
                              <w:szCs w:val="28"/>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5190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 3" o:spid="_x0000_s1029" type="#_x0000_t176" style="position:absolute;left:0;text-align:left;margin-left:735.8pt;margin-top:558.6pt;width:40.35pt;height:3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" filled="f" fillcolor="#4f81bd" stroked="f" strokecolor="#737373">
              <v:path arrowok="t"/>
              <v:textbox>
                <w:txbxContent>
                  <w:p w14:paraId="128DFFEA" w14:textId="77777777" w:rsidR="00D93874" w:rsidRDefault="00D93874" w:rsidP="001F57FB">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AF4445" w:rsidRPr="00AF4445">
                      <w:rPr>
                        <w:noProof/>
                        <w:sz w:val="28"/>
                        <w:szCs w:val="28"/>
                      </w:rP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2077D" w14:textId="77777777" w:rsidR="00D93874" w:rsidRDefault="00565EDD">
    <w:pPr>
      <w:pStyle w:val="Footer"/>
    </w:pPr>
    <w:r w:rsidRPr="009F7462">
      <w:rPr>
        <w:rFonts w:ascii="Cambria" w:hAnsi="Cambria"/>
        <w:noProof/>
        <w:sz w:val="28"/>
        <w:szCs w:val="28"/>
        <w:lang w:eastAsia="zh-TW"/>
      </w:rPr>
      <mc:AlternateContent>
        <mc:Choice Requires="wps">
          <w:drawing>
            <wp:anchor distT="0" distB="0" distL="114300" distR="114300" simplePos="0" relativeHeight="251656704" behindDoc="0" locked="0" layoutInCell="1" allowOverlap="1" wp14:anchorId="3D35BC03" wp14:editId="517A8D64">
              <wp:simplePos x="0" y="0"/>
              <wp:positionH relativeFrom="page">
                <wp:posOffset>9344660</wp:posOffset>
              </wp:positionH>
              <wp:positionV relativeFrom="page">
                <wp:posOffset>7094220</wp:posOffset>
              </wp:positionV>
              <wp:extent cx="512445" cy="441325"/>
              <wp:effectExtent l="0" t="0" r="0" b="0"/>
              <wp:wrapNone/>
              <wp:docPr id="9"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A20F3EB" w14:textId="77777777" w:rsidR="00D93874" w:rsidRDefault="00D93874" w:rsidP="001F57FB">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AF4445" w:rsidRPr="00AF4445">
                            <w:rPr>
                              <w:noProof/>
                              <w:sz w:val="28"/>
                              <w:szCs w:val="28"/>
                            </w:rPr>
                            <w:t>14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5BC0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 1" o:spid="_x0000_s1030" type="#_x0000_t176" style="position:absolute;margin-left:735.8pt;margin-top:558.6pt;width:40.35pt;height:34.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" filled="f" fillcolor="#4f81bd" stroked="f" strokecolor="#737373">
              <v:path arrowok="t"/>
              <v:textbox>
                <w:txbxContent>
                  <w:p w14:paraId="3A20F3EB" w14:textId="77777777" w:rsidR="00D93874" w:rsidRDefault="00D93874" w:rsidP="001F57FB">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AF4445" w:rsidRPr="00AF4445">
                      <w:rPr>
                        <w:noProof/>
                        <w:sz w:val="28"/>
                        <w:szCs w:val="28"/>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5BB5A" w14:textId="77777777" w:rsidR="009857AA" w:rsidRDefault="009857AA">
      <w:r>
        <w:separator/>
      </w:r>
    </w:p>
  </w:footnote>
  <w:footnote w:type="continuationSeparator" w:id="0">
    <w:p w14:paraId="22350F2C" w14:textId="77777777" w:rsidR="009857AA" w:rsidRDefault="0098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C527B" w14:textId="77777777" w:rsidR="00D93874" w:rsidRDefault="00D93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C9A2" w14:textId="77777777" w:rsidR="00D93874" w:rsidRDefault="00D938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32B7" w14:textId="77777777" w:rsidR="00D93874" w:rsidRDefault="00D938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58B2" w14:textId="77777777" w:rsidR="00D93874" w:rsidRDefault="00D9387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3B88"/>
    <w:multiLevelType w:val="hybridMultilevel"/>
    <w:tmpl w:val="1B2E189A"/>
    <w:lvl w:ilvl="0" w:tplc="148ED918">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804EE"/>
    <w:multiLevelType w:val="hybridMultilevel"/>
    <w:tmpl w:val="56F692C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851"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57C53"/>
    <w:multiLevelType w:val="hybridMultilevel"/>
    <w:tmpl w:val="A1968A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F45A4D"/>
    <w:multiLevelType w:val="hybridMultilevel"/>
    <w:tmpl w:val="F878C498"/>
    <w:lvl w:ilvl="0" w:tplc="079679F4">
      <w:start w:val="5"/>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842B2"/>
    <w:multiLevelType w:val="hybridMultilevel"/>
    <w:tmpl w:val="CA4C74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5" w15:restartNumberingAfterBreak="0">
    <w:nsid w:val="13357AF7"/>
    <w:multiLevelType w:val="hybridMultilevel"/>
    <w:tmpl w:val="0BB4508C"/>
    <w:lvl w:ilvl="0" w:tplc="148ED918">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F50E52"/>
    <w:multiLevelType w:val="hybridMultilevel"/>
    <w:tmpl w:val="3186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417728"/>
    <w:multiLevelType w:val="hybridMultilevel"/>
    <w:tmpl w:val="6DE0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17FAD"/>
    <w:multiLevelType w:val="hybridMultilevel"/>
    <w:tmpl w:val="BCB4B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3433F"/>
    <w:multiLevelType w:val="hybridMultilevel"/>
    <w:tmpl w:val="1A98818E"/>
    <w:lvl w:ilvl="0" w:tplc="DEA4B2FC">
      <w:start w:val="1"/>
      <w:numFmt w:val="decimal"/>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61553"/>
    <w:multiLevelType w:val="hybridMultilevel"/>
    <w:tmpl w:val="839C5E5C"/>
    <w:lvl w:ilvl="0" w:tplc="0409001B">
      <w:start w:val="1"/>
      <w:numFmt w:val="lowerRoman"/>
      <w:lvlText w:val="%1."/>
      <w:lvlJc w:val="righ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851"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EF76D3"/>
    <w:multiLevelType w:val="hybridMultilevel"/>
    <w:tmpl w:val="53DE0772"/>
    <w:lvl w:ilvl="0" w:tplc="7604FE6C">
      <w:start w:val="1"/>
      <w:numFmt w:val="decimal"/>
      <w:lvlText w:val="%1)"/>
      <w:lvlJc w:val="left"/>
      <w:pPr>
        <w:ind w:left="440" w:hanging="4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1515CC"/>
    <w:multiLevelType w:val="hybridMultilevel"/>
    <w:tmpl w:val="C01C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07FE6"/>
    <w:multiLevelType w:val="hybridMultilevel"/>
    <w:tmpl w:val="DE60CDAE"/>
    <w:lvl w:ilvl="0" w:tplc="1480E6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F70B5C"/>
    <w:multiLevelType w:val="hybridMultilevel"/>
    <w:tmpl w:val="9594C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3E6F5F"/>
    <w:multiLevelType w:val="hybridMultilevel"/>
    <w:tmpl w:val="B416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B231A"/>
    <w:multiLevelType w:val="multilevel"/>
    <w:tmpl w:val="A1F6E1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lang w:val="en-GB"/>
      </w:rPr>
    </w:lvl>
    <w:lvl w:ilvl="2">
      <w:start w:val="1"/>
      <w:numFmt w:val="decimal"/>
      <w:isLgl/>
      <w:lvlText w:val="%1.%2.%3"/>
      <w:lvlJc w:val="left"/>
      <w:pPr>
        <w:ind w:left="1856" w:hanging="720"/>
      </w:pPr>
      <w:rPr>
        <w:rFonts w:hint="default"/>
      </w:rPr>
    </w:lvl>
    <w:lvl w:ilvl="3">
      <w:start w:val="1"/>
      <w:numFmt w:val="decimal"/>
      <w:isLgl/>
      <w:lvlText w:val="%1.%2.%3.%4"/>
      <w:lvlJc w:val="left"/>
      <w:pPr>
        <w:ind w:left="2784"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4280" w:hanging="144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776" w:hanging="1800"/>
      </w:pPr>
      <w:rPr>
        <w:rFonts w:hint="default"/>
      </w:rPr>
    </w:lvl>
    <w:lvl w:ilvl="8">
      <w:start w:val="1"/>
      <w:numFmt w:val="decimal"/>
      <w:isLgl/>
      <w:lvlText w:val="%1.%2.%3.%4.%5.%6.%7.%8.%9"/>
      <w:lvlJc w:val="left"/>
      <w:pPr>
        <w:ind w:left="6704" w:hanging="2160"/>
      </w:pPr>
      <w:rPr>
        <w:rFonts w:hint="default"/>
      </w:rPr>
    </w:lvl>
  </w:abstractNum>
  <w:abstractNum w:abstractNumId="17" w15:restartNumberingAfterBreak="0">
    <w:nsid w:val="5EEE0AE6"/>
    <w:multiLevelType w:val="hybridMultilevel"/>
    <w:tmpl w:val="02F4BC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376B11"/>
    <w:multiLevelType w:val="hybridMultilevel"/>
    <w:tmpl w:val="6592F4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53BFA"/>
    <w:multiLevelType w:val="hybridMultilevel"/>
    <w:tmpl w:val="41FE1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9834AC"/>
    <w:multiLevelType w:val="hybridMultilevel"/>
    <w:tmpl w:val="ADEE3328"/>
    <w:lvl w:ilvl="0" w:tplc="1480E6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15539E"/>
    <w:multiLevelType w:val="hybridMultilevel"/>
    <w:tmpl w:val="A13E4996"/>
    <w:lvl w:ilvl="0" w:tplc="1480E6E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8A076D"/>
    <w:multiLevelType w:val="hybridMultilevel"/>
    <w:tmpl w:val="40380F98"/>
    <w:lvl w:ilvl="0" w:tplc="04090015">
      <w:start w:val="1"/>
      <w:numFmt w:val="upp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851"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C708EE"/>
    <w:multiLevelType w:val="hybridMultilevel"/>
    <w:tmpl w:val="6D54AE1A"/>
    <w:lvl w:ilvl="0" w:tplc="1480E6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E050BA"/>
    <w:multiLevelType w:val="hybridMultilevel"/>
    <w:tmpl w:val="A7BA3038"/>
    <w:lvl w:ilvl="0" w:tplc="576C2AA0">
      <w:start w:val="1"/>
      <w:numFmt w:val="decimal"/>
      <w:lvlText w:val="%1."/>
      <w:lvlJc w:val="left"/>
      <w:pPr>
        <w:ind w:left="360" w:hanging="360"/>
      </w:pPr>
      <w:rPr>
        <w:rFonts w:ascii="Times New Roman" w:eastAsia="Times New Roman" w:hAnsi="Times New Roman" w:cs="Calibr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3"/>
  </w:num>
  <w:num w:numId="4">
    <w:abstractNumId w:val="12"/>
  </w:num>
  <w:num w:numId="5">
    <w:abstractNumId w:val="9"/>
  </w:num>
  <w:num w:numId="6">
    <w:abstractNumId w:val="23"/>
  </w:num>
  <w:num w:numId="7">
    <w:abstractNumId w:val="13"/>
  </w:num>
  <w:num w:numId="8">
    <w:abstractNumId w:val="20"/>
  </w:num>
  <w:num w:numId="9">
    <w:abstractNumId w:val="1"/>
  </w:num>
  <w:num w:numId="10">
    <w:abstractNumId w:val="2"/>
  </w:num>
  <w:num w:numId="11">
    <w:abstractNumId w:val="11"/>
  </w:num>
  <w:num w:numId="12">
    <w:abstractNumId w:val="4"/>
  </w:num>
  <w:num w:numId="13">
    <w:abstractNumId w:val="18"/>
  </w:num>
  <w:num w:numId="14">
    <w:abstractNumId w:val="21"/>
  </w:num>
  <w:num w:numId="15">
    <w:abstractNumId w:val="16"/>
  </w:num>
  <w:num w:numId="16">
    <w:abstractNumId w:val="19"/>
  </w:num>
  <w:num w:numId="17">
    <w:abstractNumId w:val="6"/>
  </w:num>
  <w:num w:numId="18">
    <w:abstractNumId w:val="17"/>
  </w:num>
  <w:num w:numId="19">
    <w:abstractNumId w:val="5"/>
  </w:num>
  <w:num w:numId="20">
    <w:abstractNumId w:val="0"/>
  </w:num>
  <w:num w:numId="21">
    <w:abstractNumId w:val="15"/>
  </w:num>
  <w:num w:numId="22">
    <w:abstractNumId w:val="8"/>
  </w:num>
  <w:num w:numId="23">
    <w:abstractNumId w:val="7"/>
  </w:num>
  <w:num w:numId="24">
    <w:abstractNumId w:val="10"/>
  </w:num>
  <w:num w:numId="2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isplayBackgroundShap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FC"/>
    <w:rsid w:val="00004DE5"/>
    <w:rsid w:val="00007282"/>
    <w:rsid w:val="00016E05"/>
    <w:rsid w:val="00031FD7"/>
    <w:rsid w:val="00034959"/>
    <w:rsid w:val="00041DD7"/>
    <w:rsid w:val="00054056"/>
    <w:rsid w:val="00066950"/>
    <w:rsid w:val="00073659"/>
    <w:rsid w:val="00080ABC"/>
    <w:rsid w:val="00085CC1"/>
    <w:rsid w:val="000862BD"/>
    <w:rsid w:val="000D232E"/>
    <w:rsid w:val="000E2236"/>
    <w:rsid w:val="000E3775"/>
    <w:rsid w:val="000F2340"/>
    <w:rsid w:val="0011495B"/>
    <w:rsid w:val="00153A84"/>
    <w:rsid w:val="001579F4"/>
    <w:rsid w:val="00172342"/>
    <w:rsid w:val="001765E0"/>
    <w:rsid w:val="00176BA5"/>
    <w:rsid w:val="00180550"/>
    <w:rsid w:val="00181AA9"/>
    <w:rsid w:val="00193543"/>
    <w:rsid w:val="0019767A"/>
    <w:rsid w:val="001B42BC"/>
    <w:rsid w:val="001C50A7"/>
    <w:rsid w:val="001C7A29"/>
    <w:rsid w:val="001F3FF1"/>
    <w:rsid w:val="001F57FB"/>
    <w:rsid w:val="00207138"/>
    <w:rsid w:val="002071A5"/>
    <w:rsid w:val="0020784E"/>
    <w:rsid w:val="00215EF7"/>
    <w:rsid w:val="00223F03"/>
    <w:rsid w:val="002953B5"/>
    <w:rsid w:val="002A5865"/>
    <w:rsid w:val="002A6A8B"/>
    <w:rsid w:val="002A70D0"/>
    <w:rsid w:val="002E0E2D"/>
    <w:rsid w:val="002E36D9"/>
    <w:rsid w:val="002F1744"/>
    <w:rsid w:val="00310F0C"/>
    <w:rsid w:val="00320714"/>
    <w:rsid w:val="003223B6"/>
    <w:rsid w:val="00330A2A"/>
    <w:rsid w:val="00335870"/>
    <w:rsid w:val="00336047"/>
    <w:rsid w:val="003412A8"/>
    <w:rsid w:val="003563B9"/>
    <w:rsid w:val="00380AE5"/>
    <w:rsid w:val="00384C76"/>
    <w:rsid w:val="003923B0"/>
    <w:rsid w:val="003A1574"/>
    <w:rsid w:val="003A72E7"/>
    <w:rsid w:val="003B0914"/>
    <w:rsid w:val="003B6811"/>
    <w:rsid w:val="003C5512"/>
    <w:rsid w:val="003C7C1A"/>
    <w:rsid w:val="003D3B4A"/>
    <w:rsid w:val="003D3F28"/>
    <w:rsid w:val="003E0228"/>
    <w:rsid w:val="003F7D26"/>
    <w:rsid w:val="004021E5"/>
    <w:rsid w:val="0040578A"/>
    <w:rsid w:val="004316EA"/>
    <w:rsid w:val="004371C2"/>
    <w:rsid w:val="0044218B"/>
    <w:rsid w:val="00474D4B"/>
    <w:rsid w:val="0048156D"/>
    <w:rsid w:val="0048226F"/>
    <w:rsid w:val="004834DF"/>
    <w:rsid w:val="004A3E5C"/>
    <w:rsid w:val="004A6BE0"/>
    <w:rsid w:val="004C2EC4"/>
    <w:rsid w:val="004C58D6"/>
    <w:rsid w:val="004C5A00"/>
    <w:rsid w:val="004C6A46"/>
    <w:rsid w:val="004E5E62"/>
    <w:rsid w:val="004F55B9"/>
    <w:rsid w:val="00504B07"/>
    <w:rsid w:val="00507BA8"/>
    <w:rsid w:val="0052158B"/>
    <w:rsid w:val="00522A09"/>
    <w:rsid w:val="00533C53"/>
    <w:rsid w:val="005373DE"/>
    <w:rsid w:val="0053782E"/>
    <w:rsid w:val="005427A7"/>
    <w:rsid w:val="0055187D"/>
    <w:rsid w:val="00565EDD"/>
    <w:rsid w:val="00571D57"/>
    <w:rsid w:val="00581317"/>
    <w:rsid w:val="00583414"/>
    <w:rsid w:val="0059300B"/>
    <w:rsid w:val="005A72FF"/>
    <w:rsid w:val="005B08B6"/>
    <w:rsid w:val="005B56E6"/>
    <w:rsid w:val="005C61DF"/>
    <w:rsid w:val="00601ADE"/>
    <w:rsid w:val="00627706"/>
    <w:rsid w:val="006341CF"/>
    <w:rsid w:val="00637114"/>
    <w:rsid w:val="00642DF7"/>
    <w:rsid w:val="00647F19"/>
    <w:rsid w:val="0067107E"/>
    <w:rsid w:val="006777F9"/>
    <w:rsid w:val="006852EC"/>
    <w:rsid w:val="00687F32"/>
    <w:rsid w:val="00692944"/>
    <w:rsid w:val="006A462B"/>
    <w:rsid w:val="006B1E26"/>
    <w:rsid w:val="006B3142"/>
    <w:rsid w:val="006B7CBD"/>
    <w:rsid w:val="006E04BD"/>
    <w:rsid w:val="006E08D1"/>
    <w:rsid w:val="006E68E0"/>
    <w:rsid w:val="006F056C"/>
    <w:rsid w:val="006F18FE"/>
    <w:rsid w:val="006F1C8D"/>
    <w:rsid w:val="0070515B"/>
    <w:rsid w:val="007152EB"/>
    <w:rsid w:val="007178C8"/>
    <w:rsid w:val="0072168C"/>
    <w:rsid w:val="00722B60"/>
    <w:rsid w:val="00730F5E"/>
    <w:rsid w:val="0073396F"/>
    <w:rsid w:val="007426F6"/>
    <w:rsid w:val="00745EC3"/>
    <w:rsid w:val="00751B57"/>
    <w:rsid w:val="007564CC"/>
    <w:rsid w:val="00766DEA"/>
    <w:rsid w:val="00784E35"/>
    <w:rsid w:val="007877DC"/>
    <w:rsid w:val="007879D8"/>
    <w:rsid w:val="00791C47"/>
    <w:rsid w:val="007920C9"/>
    <w:rsid w:val="00797705"/>
    <w:rsid w:val="007B294A"/>
    <w:rsid w:val="007D31B9"/>
    <w:rsid w:val="007D5BAD"/>
    <w:rsid w:val="0081332E"/>
    <w:rsid w:val="0083460B"/>
    <w:rsid w:val="00834B46"/>
    <w:rsid w:val="0083588C"/>
    <w:rsid w:val="00846815"/>
    <w:rsid w:val="00850669"/>
    <w:rsid w:val="00863E22"/>
    <w:rsid w:val="00870E42"/>
    <w:rsid w:val="008715BC"/>
    <w:rsid w:val="00873046"/>
    <w:rsid w:val="00882276"/>
    <w:rsid w:val="00890ABE"/>
    <w:rsid w:val="00896EA3"/>
    <w:rsid w:val="008A2208"/>
    <w:rsid w:val="008A73D8"/>
    <w:rsid w:val="008C3F0F"/>
    <w:rsid w:val="008C52E6"/>
    <w:rsid w:val="008D49A3"/>
    <w:rsid w:val="00905E1D"/>
    <w:rsid w:val="0091297D"/>
    <w:rsid w:val="00913C78"/>
    <w:rsid w:val="00913F36"/>
    <w:rsid w:val="0091659C"/>
    <w:rsid w:val="0092290C"/>
    <w:rsid w:val="00923910"/>
    <w:rsid w:val="00923BE8"/>
    <w:rsid w:val="0093176C"/>
    <w:rsid w:val="009357A2"/>
    <w:rsid w:val="00940ECD"/>
    <w:rsid w:val="009611CC"/>
    <w:rsid w:val="009655A5"/>
    <w:rsid w:val="0098064B"/>
    <w:rsid w:val="009857AA"/>
    <w:rsid w:val="009862B8"/>
    <w:rsid w:val="00986E24"/>
    <w:rsid w:val="009A05FC"/>
    <w:rsid w:val="009B1A14"/>
    <w:rsid w:val="009B3402"/>
    <w:rsid w:val="009C2D1A"/>
    <w:rsid w:val="009D6DD1"/>
    <w:rsid w:val="009E0499"/>
    <w:rsid w:val="009F0968"/>
    <w:rsid w:val="009F7462"/>
    <w:rsid w:val="00A00019"/>
    <w:rsid w:val="00A038D6"/>
    <w:rsid w:val="00A17B55"/>
    <w:rsid w:val="00A233BB"/>
    <w:rsid w:val="00A44BCE"/>
    <w:rsid w:val="00A63BE0"/>
    <w:rsid w:val="00A66938"/>
    <w:rsid w:val="00A73784"/>
    <w:rsid w:val="00A909EF"/>
    <w:rsid w:val="00A95E72"/>
    <w:rsid w:val="00AC1019"/>
    <w:rsid w:val="00AC1267"/>
    <w:rsid w:val="00AC2B53"/>
    <w:rsid w:val="00AD6843"/>
    <w:rsid w:val="00AE33E7"/>
    <w:rsid w:val="00AF4445"/>
    <w:rsid w:val="00B06434"/>
    <w:rsid w:val="00B411B2"/>
    <w:rsid w:val="00B43579"/>
    <w:rsid w:val="00B51145"/>
    <w:rsid w:val="00B62CB2"/>
    <w:rsid w:val="00B81C7A"/>
    <w:rsid w:val="00B90739"/>
    <w:rsid w:val="00BA1DB2"/>
    <w:rsid w:val="00BA6BDE"/>
    <w:rsid w:val="00BB1AAE"/>
    <w:rsid w:val="00BC703C"/>
    <w:rsid w:val="00BC70B2"/>
    <w:rsid w:val="00BD38E8"/>
    <w:rsid w:val="00BD7F4F"/>
    <w:rsid w:val="00BE12BC"/>
    <w:rsid w:val="00C1195E"/>
    <w:rsid w:val="00C13DA3"/>
    <w:rsid w:val="00C40403"/>
    <w:rsid w:val="00C438E5"/>
    <w:rsid w:val="00C51382"/>
    <w:rsid w:val="00C56AA6"/>
    <w:rsid w:val="00C56DFC"/>
    <w:rsid w:val="00C61C32"/>
    <w:rsid w:val="00C742A6"/>
    <w:rsid w:val="00C75014"/>
    <w:rsid w:val="00C857FC"/>
    <w:rsid w:val="00C86ADA"/>
    <w:rsid w:val="00CB0519"/>
    <w:rsid w:val="00CC3F72"/>
    <w:rsid w:val="00CD2CA9"/>
    <w:rsid w:val="00CD7AAA"/>
    <w:rsid w:val="00CF445F"/>
    <w:rsid w:val="00D02C9B"/>
    <w:rsid w:val="00D06D38"/>
    <w:rsid w:val="00D11FB4"/>
    <w:rsid w:val="00D40D10"/>
    <w:rsid w:val="00D502B2"/>
    <w:rsid w:val="00D8743A"/>
    <w:rsid w:val="00D90D45"/>
    <w:rsid w:val="00D93874"/>
    <w:rsid w:val="00DB3EA5"/>
    <w:rsid w:val="00DD1EAA"/>
    <w:rsid w:val="00DE1A46"/>
    <w:rsid w:val="00DE6596"/>
    <w:rsid w:val="00E04D37"/>
    <w:rsid w:val="00E07E91"/>
    <w:rsid w:val="00E24C8D"/>
    <w:rsid w:val="00E27A09"/>
    <w:rsid w:val="00E3114B"/>
    <w:rsid w:val="00E56048"/>
    <w:rsid w:val="00E57961"/>
    <w:rsid w:val="00E6300C"/>
    <w:rsid w:val="00E66624"/>
    <w:rsid w:val="00E75B7D"/>
    <w:rsid w:val="00E80D2E"/>
    <w:rsid w:val="00E95BD9"/>
    <w:rsid w:val="00EB2330"/>
    <w:rsid w:val="00EC43D9"/>
    <w:rsid w:val="00ED18C4"/>
    <w:rsid w:val="00EE3097"/>
    <w:rsid w:val="00F004E9"/>
    <w:rsid w:val="00F015D2"/>
    <w:rsid w:val="00F07ED9"/>
    <w:rsid w:val="00F14BE8"/>
    <w:rsid w:val="00F2265E"/>
    <w:rsid w:val="00F24E6F"/>
    <w:rsid w:val="00F273ED"/>
    <w:rsid w:val="00F337B5"/>
    <w:rsid w:val="00F43BBD"/>
    <w:rsid w:val="00F53D9F"/>
    <w:rsid w:val="00F71EEA"/>
    <w:rsid w:val="00F76B49"/>
    <w:rsid w:val="00F93F7E"/>
    <w:rsid w:val="00FA17BF"/>
    <w:rsid w:val="00FD0C44"/>
    <w:rsid w:val="00FD6A6C"/>
    <w:rsid w:val="00FE0EC1"/>
    <w:rsid w:val="00FF2B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B7B199"/>
  <w15:chartTrackingRefBased/>
  <w15:docId w15:val="{AA5BB925-9820-9541-96A3-20355080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6DFC"/>
    <w:pPr>
      <w:widowControl w:val="0"/>
      <w:autoSpaceDE w:val="0"/>
      <w:autoSpaceDN w:val="0"/>
    </w:pPr>
    <w:rPr>
      <w:rFonts w:cs="Calibri"/>
      <w:sz w:val="22"/>
      <w:szCs w:val="22"/>
      <w:lang w:val="en-US" w:eastAsia="en-US" w:bidi="en-US"/>
    </w:rPr>
  </w:style>
  <w:style w:type="paragraph" w:styleId="Heading1">
    <w:name w:val="heading 1"/>
    <w:basedOn w:val="Normal"/>
    <w:next w:val="Normal"/>
    <w:link w:val="Heading1Char"/>
    <w:uiPriority w:val="9"/>
    <w:qFormat/>
    <w:rsid w:val="00905E1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905E1D"/>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semiHidden/>
    <w:unhideWhenUsed/>
    <w:qFormat/>
    <w:rsid w:val="00905E1D"/>
    <w:pPr>
      <w:keepNext/>
      <w:spacing w:before="240" w:after="60"/>
      <w:outlineLvl w:val="2"/>
    </w:pPr>
    <w:rPr>
      <w:rFonts w:ascii="Cambria" w:eastAsia="Times New Roman" w:hAnsi="Cambria" w:cs="Times New Roman"/>
      <w:b/>
      <w:bCs/>
      <w:sz w:val="26"/>
      <w:szCs w:val="26"/>
      <w:lang w:val="x-none" w:eastAsia="x-none"/>
    </w:rPr>
  </w:style>
  <w:style w:type="paragraph" w:styleId="Heading6">
    <w:name w:val="heading 6"/>
    <w:basedOn w:val="Normal"/>
    <w:link w:val="Heading6Char"/>
    <w:uiPriority w:val="1"/>
    <w:qFormat/>
    <w:rsid w:val="00C56DFC"/>
    <w:pPr>
      <w:spacing w:before="19"/>
      <w:ind w:left="1192" w:hanging="852"/>
      <w:jc w:val="both"/>
      <w:outlineLvl w:val="5"/>
    </w:pPr>
    <w:rPr>
      <w:b/>
      <w:bCs/>
      <w:sz w:val="26"/>
      <w:szCs w:val="26"/>
      <w:lang w:val="x-none" w:eastAsia="x-none"/>
    </w:rPr>
  </w:style>
  <w:style w:type="paragraph" w:styleId="Heading9">
    <w:name w:val="heading 9"/>
    <w:basedOn w:val="Normal"/>
    <w:link w:val="Heading9Char"/>
    <w:uiPriority w:val="1"/>
    <w:qFormat/>
    <w:rsid w:val="00C56DFC"/>
    <w:pPr>
      <w:ind w:left="340"/>
      <w:outlineLvl w:val="8"/>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1"/>
    <w:rsid w:val="00C56DFC"/>
    <w:rPr>
      <w:rFonts w:ascii="Calibri" w:eastAsia="Calibri" w:hAnsi="Calibri" w:cs="Calibri"/>
      <w:b/>
      <w:bCs/>
      <w:sz w:val="26"/>
      <w:szCs w:val="26"/>
      <w:lang w:bidi="en-US"/>
    </w:rPr>
  </w:style>
  <w:style w:type="character" w:customStyle="1" w:styleId="Heading9Char">
    <w:name w:val="Heading 9 Char"/>
    <w:link w:val="Heading9"/>
    <w:uiPriority w:val="1"/>
    <w:rsid w:val="00C56DFC"/>
    <w:rPr>
      <w:rFonts w:ascii="Calibri" w:eastAsia="Calibri" w:hAnsi="Calibri" w:cs="Calibri"/>
      <w:b/>
      <w:bCs/>
      <w:sz w:val="20"/>
      <w:szCs w:val="20"/>
      <w:lang w:bidi="en-US"/>
    </w:rPr>
  </w:style>
  <w:style w:type="paragraph" w:styleId="BodyText">
    <w:name w:val="Body Text"/>
    <w:basedOn w:val="Normal"/>
    <w:link w:val="BodyTextChar"/>
    <w:uiPriority w:val="1"/>
    <w:qFormat/>
    <w:rsid w:val="00C56DFC"/>
    <w:rPr>
      <w:sz w:val="20"/>
      <w:szCs w:val="20"/>
      <w:lang w:val="x-none" w:eastAsia="x-none"/>
    </w:rPr>
  </w:style>
  <w:style w:type="character" w:customStyle="1" w:styleId="BodyTextChar">
    <w:name w:val="Body Text Char"/>
    <w:link w:val="BodyText"/>
    <w:uiPriority w:val="1"/>
    <w:rsid w:val="00C56DFC"/>
    <w:rPr>
      <w:rFonts w:ascii="Calibri" w:eastAsia="Calibri" w:hAnsi="Calibri" w:cs="Calibri"/>
      <w:sz w:val="20"/>
      <w:szCs w:val="20"/>
      <w:lang w:bidi="en-US"/>
    </w:rPr>
  </w:style>
  <w:style w:type="paragraph" w:customStyle="1" w:styleId="TableParagraph">
    <w:name w:val="Table Paragraph"/>
    <w:basedOn w:val="Normal"/>
    <w:uiPriority w:val="1"/>
    <w:qFormat/>
    <w:rsid w:val="00C56DFC"/>
    <w:pPr>
      <w:ind w:left="107"/>
    </w:pPr>
  </w:style>
  <w:style w:type="paragraph" w:styleId="ListParagraph">
    <w:name w:val="List Paragraph"/>
    <w:basedOn w:val="Normal"/>
    <w:uiPriority w:val="1"/>
    <w:qFormat/>
    <w:rsid w:val="00CC3F72"/>
    <w:pPr>
      <w:widowControl/>
      <w:autoSpaceDE/>
      <w:autoSpaceDN/>
      <w:ind w:left="720"/>
    </w:pPr>
    <w:rPr>
      <w:rFonts w:ascii="Times New Roman" w:eastAsia="Times New Roman" w:hAnsi="Times New Roman" w:cs="Times New Roman"/>
      <w:sz w:val="24"/>
      <w:szCs w:val="24"/>
      <w:lang w:val="en-GB" w:eastAsia="en-GB" w:bidi="ar-SA"/>
    </w:rPr>
  </w:style>
  <w:style w:type="paragraph" w:styleId="Header">
    <w:name w:val="header"/>
    <w:basedOn w:val="Normal"/>
    <w:link w:val="HeaderChar"/>
    <w:uiPriority w:val="99"/>
    <w:unhideWhenUsed/>
    <w:rsid w:val="005B08B6"/>
    <w:pPr>
      <w:tabs>
        <w:tab w:val="center" w:pos="4680"/>
        <w:tab w:val="right" w:pos="9360"/>
      </w:tabs>
    </w:pPr>
    <w:rPr>
      <w:sz w:val="20"/>
      <w:szCs w:val="20"/>
      <w:lang w:val="x-none" w:eastAsia="x-none"/>
    </w:rPr>
  </w:style>
  <w:style w:type="character" w:customStyle="1" w:styleId="HeaderChar">
    <w:name w:val="Header Char"/>
    <w:link w:val="Header"/>
    <w:uiPriority w:val="99"/>
    <w:rsid w:val="005B08B6"/>
    <w:rPr>
      <w:rFonts w:ascii="Calibri" w:eastAsia="Calibri" w:hAnsi="Calibri" w:cs="Calibri"/>
      <w:lang w:bidi="en-US"/>
    </w:rPr>
  </w:style>
  <w:style w:type="paragraph" w:styleId="Footer">
    <w:name w:val="footer"/>
    <w:basedOn w:val="Normal"/>
    <w:link w:val="FooterChar"/>
    <w:uiPriority w:val="99"/>
    <w:unhideWhenUsed/>
    <w:rsid w:val="005B08B6"/>
    <w:pPr>
      <w:tabs>
        <w:tab w:val="center" w:pos="4680"/>
        <w:tab w:val="right" w:pos="9360"/>
      </w:tabs>
    </w:pPr>
    <w:rPr>
      <w:sz w:val="20"/>
      <w:szCs w:val="20"/>
      <w:lang w:val="x-none" w:eastAsia="x-none"/>
    </w:rPr>
  </w:style>
  <w:style w:type="character" w:customStyle="1" w:styleId="FooterChar">
    <w:name w:val="Footer Char"/>
    <w:link w:val="Footer"/>
    <w:uiPriority w:val="99"/>
    <w:rsid w:val="005B08B6"/>
    <w:rPr>
      <w:rFonts w:ascii="Calibri" w:eastAsia="Calibri" w:hAnsi="Calibri" w:cs="Calibri"/>
      <w:lang w:bidi="en-US"/>
    </w:rPr>
  </w:style>
  <w:style w:type="table" w:styleId="TableGrid">
    <w:name w:val="Table Grid"/>
    <w:basedOn w:val="TableNormal"/>
    <w:uiPriority w:val="59"/>
    <w:rsid w:val="00C742A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905E1D"/>
    <w:rPr>
      <w:rFonts w:ascii="Cambria" w:eastAsia="Times New Roman" w:hAnsi="Cambria" w:cs="Times New Roman"/>
      <w:b/>
      <w:bCs/>
      <w:kern w:val="32"/>
      <w:sz w:val="32"/>
      <w:szCs w:val="32"/>
      <w:lang w:bidi="en-US"/>
    </w:rPr>
  </w:style>
  <w:style w:type="character" w:customStyle="1" w:styleId="Heading2Char">
    <w:name w:val="Heading 2 Char"/>
    <w:link w:val="Heading2"/>
    <w:uiPriority w:val="9"/>
    <w:semiHidden/>
    <w:rsid w:val="00905E1D"/>
    <w:rPr>
      <w:rFonts w:ascii="Cambria" w:eastAsia="Times New Roman" w:hAnsi="Cambria" w:cs="Times New Roman"/>
      <w:b/>
      <w:bCs/>
      <w:i/>
      <w:iCs/>
      <w:sz w:val="28"/>
      <w:szCs w:val="28"/>
      <w:lang w:bidi="en-US"/>
    </w:rPr>
  </w:style>
  <w:style w:type="character" w:customStyle="1" w:styleId="Heading3Char">
    <w:name w:val="Heading 3 Char"/>
    <w:link w:val="Heading3"/>
    <w:uiPriority w:val="9"/>
    <w:semiHidden/>
    <w:rsid w:val="00905E1D"/>
    <w:rPr>
      <w:rFonts w:ascii="Cambria" w:eastAsia="Times New Roman" w:hAnsi="Cambria" w:cs="Times New Roman"/>
      <w:b/>
      <w:bCs/>
      <w:sz w:val="26"/>
      <w:szCs w:val="26"/>
      <w:lang w:bidi="en-US"/>
    </w:rPr>
  </w:style>
  <w:style w:type="paragraph" w:styleId="TOC1">
    <w:name w:val="toc 1"/>
    <w:basedOn w:val="Normal"/>
    <w:next w:val="Normal"/>
    <w:autoRedefine/>
    <w:uiPriority w:val="39"/>
    <w:unhideWhenUsed/>
    <w:rsid w:val="00905E1D"/>
    <w:pPr>
      <w:widowControl/>
      <w:autoSpaceDE/>
      <w:autoSpaceDN/>
      <w:spacing w:before="120" w:line="360" w:lineRule="auto"/>
      <w:jc w:val="both"/>
    </w:pPr>
    <w:rPr>
      <w:b/>
      <w:bCs/>
      <w:i/>
      <w:iCs/>
      <w:sz w:val="24"/>
      <w:szCs w:val="24"/>
      <w:lang w:val="en-GB" w:bidi="ar-SA"/>
    </w:rPr>
  </w:style>
  <w:style w:type="paragraph" w:styleId="TOC2">
    <w:name w:val="toc 2"/>
    <w:basedOn w:val="Normal"/>
    <w:next w:val="Normal"/>
    <w:autoRedefine/>
    <w:uiPriority w:val="39"/>
    <w:unhideWhenUsed/>
    <w:rsid w:val="00905E1D"/>
    <w:pPr>
      <w:widowControl/>
      <w:autoSpaceDE/>
      <w:autoSpaceDN/>
      <w:spacing w:before="120" w:line="360" w:lineRule="auto"/>
      <w:ind w:left="220"/>
      <w:jc w:val="both"/>
    </w:pPr>
    <w:rPr>
      <w:b/>
      <w:bCs/>
      <w:sz w:val="24"/>
      <w:lang w:val="en-GB" w:bidi="ar-SA"/>
    </w:rPr>
  </w:style>
  <w:style w:type="paragraph" w:styleId="NoSpacing">
    <w:name w:val="No Spacing"/>
    <w:uiPriority w:val="1"/>
    <w:qFormat/>
    <w:rsid w:val="00905E1D"/>
    <w:rPr>
      <w:sz w:val="22"/>
      <w:szCs w:val="22"/>
      <w:lang w:eastAsia="en-US"/>
    </w:rPr>
  </w:style>
  <w:style w:type="paragraph" w:styleId="TOCHeading">
    <w:name w:val="TOC Heading"/>
    <w:basedOn w:val="Heading1"/>
    <w:next w:val="Normal"/>
    <w:uiPriority w:val="39"/>
    <w:unhideWhenUsed/>
    <w:qFormat/>
    <w:rsid w:val="00905E1D"/>
    <w:pPr>
      <w:keepLines/>
      <w:widowControl/>
      <w:autoSpaceDE/>
      <w:autoSpaceDN/>
      <w:spacing w:before="480" w:after="0" w:line="360" w:lineRule="auto"/>
      <w:jc w:val="both"/>
      <w:outlineLvl w:val="9"/>
    </w:pPr>
    <w:rPr>
      <w:color w:val="365F91"/>
      <w:kern w:val="0"/>
      <w:sz w:val="28"/>
      <w:szCs w:val="28"/>
      <w:lang w:bidi="ar-SA"/>
    </w:rPr>
  </w:style>
  <w:style w:type="character" w:styleId="Hyperlink">
    <w:name w:val="Hyperlink"/>
    <w:uiPriority w:val="99"/>
    <w:unhideWhenUsed/>
    <w:rsid w:val="00905E1D"/>
    <w:rPr>
      <w:color w:val="0000FF"/>
      <w:u w:val="single"/>
    </w:rPr>
  </w:style>
  <w:style w:type="character" w:styleId="PageNumber">
    <w:name w:val="page number"/>
    <w:basedOn w:val="DefaultParagraphFont"/>
    <w:uiPriority w:val="99"/>
    <w:semiHidden/>
    <w:unhideWhenUsed/>
    <w:rsid w:val="00905E1D"/>
  </w:style>
  <w:style w:type="paragraph" w:styleId="TOC3">
    <w:name w:val="toc 3"/>
    <w:basedOn w:val="Normal"/>
    <w:next w:val="Normal"/>
    <w:autoRedefine/>
    <w:uiPriority w:val="39"/>
    <w:unhideWhenUsed/>
    <w:rsid w:val="001B42BC"/>
    <w:pPr>
      <w:ind w:left="440"/>
    </w:pPr>
  </w:style>
  <w:style w:type="character" w:styleId="CommentReference">
    <w:name w:val="annotation reference"/>
    <w:basedOn w:val="DefaultParagraphFont"/>
    <w:uiPriority w:val="99"/>
    <w:semiHidden/>
    <w:unhideWhenUsed/>
    <w:rsid w:val="00D93874"/>
    <w:rPr>
      <w:sz w:val="16"/>
      <w:szCs w:val="16"/>
    </w:rPr>
  </w:style>
  <w:style w:type="paragraph" w:styleId="CommentText">
    <w:name w:val="annotation text"/>
    <w:basedOn w:val="Normal"/>
    <w:link w:val="CommentTextChar"/>
    <w:uiPriority w:val="99"/>
    <w:semiHidden/>
    <w:unhideWhenUsed/>
    <w:rsid w:val="00D93874"/>
    <w:rPr>
      <w:sz w:val="20"/>
      <w:szCs w:val="20"/>
    </w:rPr>
  </w:style>
  <w:style w:type="character" w:customStyle="1" w:styleId="CommentTextChar">
    <w:name w:val="Comment Text Char"/>
    <w:basedOn w:val="DefaultParagraphFont"/>
    <w:link w:val="CommentText"/>
    <w:uiPriority w:val="99"/>
    <w:semiHidden/>
    <w:rsid w:val="00D93874"/>
    <w:rPr>
      <w:rFonts w:cs="Calibri"/>
      <w:lang w:val="en-US" w:eastAsia="en-US" w:bidi="en-US"/>
    </w:rPr>
  </w:style>
  <w:style w:type="paragraph" w:styleId="CommentSubject">
    <w:name w:val="annotation subject"/>
    <w:basedOn w:val="CommentText"/>
    <w:next w:val="CommentText"/>
    <w:link w:val="CommentSubjectChar"/>
    <w:uiPriority w:val="99"/>
    <w:semiHidden/>
    <w:unhideWhenUsed/>
    <w:rsid w:val="00D93874"/>
    <w:rPr>
      <w:b/>
      <w:bCs/>
    </w:rPr>
  </w:style>
  <w:style w:type="character" w:customStyle="1" w:styleId="CommentSubjectChar">
    <w:name w:val="Comment Subject Char"/>
    <w:basedOn w:val="CommentTextChar"/>
    <w:link w:val="CommentSubject"/>
    <w:uiPriority w:val="99"/>
    <w:semiHidden/>
    <w:rsid w:val="00D93874"/>
    <w:rPr>
      <w:rFonts w:cs="Calibri"/>
      <w:b/>
      <w:bCs/>
      <w:lang w:val="en-US" w:eastAsia="en-US" w:bidi="en-US"/>
    </w:rPr>
  </w:style>
  <w:style w:type="paragraph" w:styleId="BalloonText">
    <w:name w:val="Balloon Text"/>
    <w:basedOn w:val="Normal"/>
    <w:link w:val="BalloonTextChar"/>
    <w:uiPriority w:val="99"/>
    <w:semiHidden/>
    <w:unhideWhenUsed/>
    <w:rsid w:val="00D93874"/>
    <w:rPr>
      <w:rFonts w:ascii="Tahoma" w:hAnsi="Tahoma" w:cs="Tahoma"/>
      <w:sz w:val="16"/>
      <w:szCs w:val="16"/>
    </w:rPr>
  </w:style>
  <w:style w:type="character" w:customStyle="1" w:styleId="BalloonTextChar">
    <w:name w:val="Balloon Text Char"/>
    <w:basedOn w:val="DefaultParagraphFont"/>
    <w:link w:val="BalloonText"/>
    <w:uiPriority w:val="99"/>
    <w:semiHidden/>
    <w:rsid w:val="00D93874"/>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18" Type="http://schemas.microsoft.com/office/2016/09/relationships/commentsIds" Target="commentsIds.xml" /><Relationship Id="rId3" Type="http://schemas.openxmlformats.org/officeDocument/2006/relationships/styles" Target="styles.xml" /><Relationship Id="rId21" Type="http://schemas.openxmlformats.org/officeDocument/2006/relationships/header" Target="header4.xml" /><Relationship Id="rId7" Type="http://schemas.openxmlformats.org/officeDocument/2006/relationships/endnotes" Target="endnotes.xml" /><Relationship Id="rId12" Type="http://schemas.openxmlformats.org/officeDocument/2006/relationships/footer" Target="footer2.xml" /><Relationship Id="rId17" Type="http://schemas.microsoft.com/office/2011/relationships/commentsExtended" Target="commentsExtended.xml" /><Relationship Id="rId2" Type="http://schemas.openxmlformats.org/officeDocument/2006/relationships/numbering" Target="numbering.xml" /><Relationship Id="rId16" Type="http://schemas.openxmlformats.org/officeDocument/2006/relationships/comments" Target="comments.xml" /><Relationship Id="rId20" Type="http://schemas.openxmlformats.org/officeDocument/2006/relationships/footer" Target="footer4.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image" Target="media/image2.png" /><Relationship Id="rId23" Type="http://schemas.openxmlformats.org/officeDocument/2006/relationships/fontTable" Target="fontTable.xml" /><Relationship Id="rId10" Type="http://schemas.openxmlformats.org/officeDocument/2006/relationships/header" Target="header2.xml" /><Relationship Id="rId19"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 Id="rId22" Type="http://schemas.openxmlformats.org/officeDocument/2006/relationships/footer" Target="footer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550E-978D-4D49-BB4C-FE3215EBDED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7071</Words>
  <Characters>40305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47282</CharactersWithSpaces>
  <SharedDoc>false</SharedDoc>
  <HLinks>
    <vt:vector size="144" baseType="variant">
      <vt:variant>
        <vt:i4>1638459</vt:i4>
      </vt:variant>
      <vt:variant>
        <vt:i4>115</vt:i4>
      </vt:variant>
      <vt:variant>
        <vt:i4>0</vt:i4>
      </vt:variant>
      <vt:variant>
        <vt:i4>5</vt:i4>
      </vt:variant>
      <vt:variant>
        <vt:lpwstr/>
      </vt:variant>
      <vt:variant>
        <vt:lpwstr>_Toc19043794</vt:lpwstr>
      </vt:variant>
      <vt:variant>
        <vt:i4>1966139</vt:i4>
      </vt:variant>
      <vt:variant>
        <vt:i4>112</vt:i4>
      </vt:variant>
      <vt:variant>
        <vt:i4>0</vt:i4>
      </vt:variant>
      <vt:variant>
        <vt:i4>5</vt:i4>
      </vt:variant>
      <vt:variant>
        <vt:lpwstr/>
      </vt:variant>
      <vt:variant>
        <vt:lpwstr>_Toc19043793</vt:lpwstr>
      </vt:variant>
      <vt:variant>
        <vt:i4>2031675</vt:i4>
      </vt:variant>
      <vt:variant>
        <vt:i4>106</vt:i4>
      </vt:variant>
      <vt:variant>
        <vt:i4>0</vt:i4>
      </vt:variant>
      <vt:variant>
        <vt:i4>5</vt:i4>
      </vt:variant>
      <vt:variant>
        <vt:lpwstr/>
      </vt:variant>
      <vt:variant>
        <vt:lpwstr>_Toc19043792</vt:lpwstr>
      </vt:variant>
      <vt:variant>
        <vt:i4>1835067</vt:i4>
      </vt:variant>
      <vt:variant>
        <vt:i4>103</vt:i4>
      </vt:variant>
      <vt:variant>
        <vt:i4>0</vt:i4>
      </vt:variant>
      <vt:variant>
        <vt:i4>5</vt:i4>
      </vt:variant>
      <vt:variant>
        <vt:lpwstr/>
      </vt:variant>
      <vt:variant>
        <vt:lpwstr>_Toc19043791</vt:lpwstr>
      </vt:variant>
      <vt:variant>
        <vt:i4>1900603</vt:i4>
      </vt:variant>
      <vt:variant>
        <vt:i4>100</vt:i4>
      </vt:variant>
      <vt:variant>
        <vt:i4>0</vt:i4>
      </vt:variant>
      <vt:variant>
        <vt:i4>5</vt:i4>
      </vt:variant>
      <vt:variant>
        <vt:lpwstr/>
      </vt:variant>
      <vt:variant>
        <vt:lpwstr>_Toc19043790</vt:lpwstr>
      </vt:variant>
      <vt:variant>
        <vt:i4>1310778</vt:i4>
      </vt:variant>
      <vt:variant>
        <vt:i4>97</vt:i4>
      </vt:variant>
      <vt:variant>
        <vt:i4>0</vt:i4>
      </vt:variant>
      <vt:variant>
        <vt:i4>5</vt:i4>
      </vt:variant>
      <vt:variant>
        <vt:lpwstr/>
      </vt:variant>
      <vt:variant>
        <vt:lpwstr>_Toc19043789</vt:lpwstr>
      </vt:variant>
      <vt:variant>
        <vt:i4>1376314</vt:i4>
      </vt:variant>
      <vt:variant>
        <vt:i4>94</vt:i4>
      </vt:variant>
      <vt:variant>
        <vt:i4>0</vt:i4>
      </vt:variant>
      <vt:variant>
        <vt:i4>5</vt:i4>
      </vt:variant>
      <vt:variant>
        <vt:lpwstr/>
      </vt:variant>
      <vt:variant>
        <vt:lpwstr>_Toc19043788</vt:lpwstr>
      </vt:variant>
      <vt:variant>
        <vt:i4>1703994</vt:i4>
      </vt:variant>
      <vt:variant>
        <vt:i4>91</vt:i4>
      </vt:variant>
      <vt:variant>
        <vt:i4>0</vt:i4>
      </vt:variant>
      <vt:variant>
        <vt:i4>5</vt:i4>
      </vt:variant>
      <vt:variant>
        <vt:lpwstr/>
      </vt:variant>
      <vt:variant>
        <vt:lpwstr>_Toc19043787</vt:lpwstr>
      </vt:variant>
      <vt:variant>
        <vt:i4>1769530</vt:i4>
      </vt:variant>
      <vt:variant>
        <vt:i4>88</vt:i4>
      </vt:variant>
      <vt:variant>
        <vt:i4>0</vt:i4>
      </vt:variant>
      <vt:variant>
        <vt:i4>5</vt:i4>
      </vt:variant>
      <vt:variant>
        <vt:lpwstr/>
      </vt:variant>
      <vt:variant>
        <vt:lpwstr>_Toc19043786</vt:lpwstr>
      </vt:variant>
      <vt:variant>
        <vt:i4>1572922</vt:i4>
      </vt:variant>
      <vt:variant>
        <vt:i4>83</vt:i4>
      </vt:variant>
      <vt:variant>
        <vt:i4>0</vt:i4>
      </vt:variant>
      <vt:variant>
        <vt:i4>5</vt:i4>
      </vt:variant>
      <vt:variant>
        <vt:lpwstr/>
      </vt:variant>
      <vt:variant>
        <vt:lpwstr>_Toc19043785</vt:lpwstr>
      </vt:variant>
      <vt:variant>
        <vt:i4>1638458</vt:i4>
      </vt:variant>
      <vt:variant>
        <vt:i4>77</vt:i4>
      </vt:variant>
      <vt:variant>
        <vt:i4>0</vt:i4>
      </vt:variant>
      <vt:variant>
        <vt:i4>5</vt:i4>
      </vt:variant>
      <vt:variant>
        <vt:lpwstr/>
      </vt:variant>
      <vt:variant>
        <vt:lpwstr>_Toc19043784</vt:lpwstr>
      </vt:variant>
      <vt:variant>
        <vt:i4>1966138</vt:i4>
      </vt:variant>
      <vt:variant>
        <vt:i4>71</vt:i4>
      </vt:variant>
      <vt:variant>
        <vt:i4>0</vt:i4>
      </vt:variant>
      <vt:variant>
        <vt:i4>5</vt:i4>
      </vt:variant>
      <vt:variant>
        <vt:lpwstr/>
      </vt:variant>
      <vt:variant>
        <vt:lpwstr>_Toc19043783</vt:lpwstr>
      </vt:variant>
      <vt:variant>
        <vt:i4>2031674</vt:i4>
      </vt:variant>
      <vt:variant>
        <vt:i4>65</vt:i4>
      </vt:variant>
      <vt:variant>
        <vt:i4>0</vt:i4>
      </vt:variant>
      <vt:variant>
        <vt:i4>5</vt:i4>
      </vt:variant>
      <vt:variant>
        <vt:lpwstr/>
      </vt:variant>
      <vt:variant>
        <vt:lpwstr>_Toc19043782</vt:lpwstr>
      </vt:variant>
      <vt:variant>
        <vt:i4>1835066</vt:i4>
      </vt:variant>
      <vt:variant>
        <vt:i4>62</vt:i4>
      </vt:variant>
      <vt:variant>
        <vt:i4>0</vt:i4>
      </vt:variant>
      <vt:variant>
        <vt:i4>5</vt:i4>
      </vt:variant>
      <vt:variant>
        <vt:lpwstr/>
      </vt:variant>
      <vt:variant>
        <vt:lpwstr>_Toc19043781</vt:lpwstr>
      </vt:variant>
      <vt:variant>
        <vt:i4>1900602</vt:i4>
      </vt:variant>
      <vt:variant>
        <vt:i4>56</vt:i4>
      </vt:variant>
      <vt:variant>
        <vt:i4>0</vt:i4>
      </vt:variant>
      <vt:variant>
        <vt:i4>5</vt:i4>
      </vt:variant>
      <vt:variant>
        <vt:lpwstr/>
      </vt:variant>
      <vt:variant>
        <vt:lpwstr>_Toc19043780</vt:lpwstr>
      </vt:variant>
      <vt:variant>
        <vt:i4>1310773</vt:i4>
      </vt:variant>
      <vt:variant>
        <vt:i4>50</vt:i4>
      </vt:variant>
      <vt:variant>
        <vt:i4>0</vt:i4>
      </vt:variant>
      <vt:variant>
        <vt:i4>5</vt:i4>
      </vt:variant>
      <vt:variant>
        <vt:lpwstr/>
      </vt:variant>
      <vt:variant>
        <vt:lpwstr>_Toc19043779</vt:lpwstr>
      </vt:variant>
      <vt:variant>
        <vt:i4>1376309</vt:i4>
      </vt:variant>
      <vt:variant>
        <vt:i4>44</vt:i4>
      </vt:variant>
      <vt:variant>
        <vt:i4>0</vt:i4>
      </vt:variant>
      <vt:variant>
        <vt:i4>5</vt:i4>
      </vt:variant>
      <vt:variant>
        <vt:lpwstr/>
      </vt:variant>
      <vt:variant>
        <vt:lpwstr>_Toc19043778</vt:lpwstr>
      </vt:variant>
      <vt:variant>
        <vt:i4>1703989</vt:i4>
      </vt:variant>
      <vt:variant>
        <vt:i4>38</vt:i4>
      </vt:variant>
      <vt:variant>
        <vt:i4>0</vt:i4>
      </vt:variant>
      <vt:variant>
        <vt:i4>5</vt:i4>
      </vt:variant>
      <vt:variant>
        <vt:lpwstr/>
      </vt:variant>
      <vt:variant>
        <vt:lpwstr>_Toc19043777</vt:lpwstr>
      </vt:variant>
      <vt:variant>
        <vt:i4>1769525</vt:i4>
      </vt:variant>
      <vt:variant>
        <vt:i4>32</vt:i4>
      </vt:variant>
      <vt:variant>
        <vt:i4>0</vt:i4>
      </vt:variant>
      <vt:variant>
        <vt:i4>5</vt:i4>
      </vt:variant>
      <vt:variant>
        <vt:lpwstr/>
      </vt:variant>
      <vt:variant>
        <vt:lpwstr>_Toc19043776</vt:lpwstr>
      </vt:variant>
      <vt:variant>
        <vt:i4>1572917</vt:i4>
      </vt:variant>
      <vt:variant>
        <vt:i4>26</vt:i4>
      </vt:variant>
      <vt:variant>
        <vt:i4>0</vt:i4>
      </vt:variant>
      <vt:variant>
        <vt:i4>5</vt:i4>
      </vt:variant>
      <vt:variant>
        <vt:lpwstr/>
      </vt:variant>
      <vt:variant>
        <vt:lpwstr>_Toc19043775</vt:lpwstr>
      </vt:variant>
      <vt:variant>
        <vt:i4>1638453</vt:i4>
      </vt:variant>
      <vt:variant>
        <vt:i4>20</vt:i4>
      </vt:variant>
      <vt:variant>
        <vt:i4>0</vt:i4>
      </vt:variant>
      <vt:variant>
        <vt:i4>5</vt:i4>
      </vt:variant>
      <vt:variant>
        <vt:lpwstr/>
      </vt:variant>
      <vt:variant>
        <vt:lpwstr>_Toc19043774</vt:lpwstr>
      </vt:variant>
      <vt:variant>
        <vt:i4>1966133</vt:i4>
      </vt:variant>
      <vt:variant>
        <vt:i4>14</vt:i4>
      </vt:variant>
      <vt:variant>
        <vt:i4>0</vt:i4>
      </vt:variant>
      <vt:variant>
        <vt:i4>5</vt:i4>
      </vt:variant>
      <vt:variant>
        <vt:lpwstr/>
      </vt:variant>
      <vt:variant>
        <vt:lpwstr>_Toc19043773</vt:lpwstr>
      </vt:variant>
      <vt:variant>
        <vt:i4>2031669</vt:i4>
      </vt:variant>
      <vt:variant>
        <vt:i4>8</vt:i4>
      </vt:variant>
      <vt:variant>
        <vt:i4>0</vt:i4>
      </vt:variant>
      <vt:variant>
        <vt:i4>5</vt:i4>
      </vt:variant>
      <vt:variant>
        <vt:lpwstr/>
      </vt:variant>
      <vt:variant>
        <vt:lpwstr>_Toc19043772</vt:lpwstr>
      </vt:variant>
      <vt:variant>
        <vt:i4>1835061</vt:i4>
      </vt:variant>
      <vt:variant>
        <vt:i4>2</vt:i4>
      </vt:variant>
      <vt:variant>
        <vt:i4>0</vt:i4>
      </vt:variant>
      <vt:variant>
        <vt:i4>5</vt:i4>
      </vt:variant>
      <vt:variant>
        <vt:lpwstr/>
      </vt:variant>
      <vt:variant>
        <vt:lpwstr>_Toc19043771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252634246766</cp:lastModifiedBy>
  <cp:revision>2</cp:revision>
  <dcterms:created xsi:type="dcterms:W3CDTF">2020-06-18T17:14:00Z</dcterms:created>
  <dcterms:modified xsi:type="dcterms:W3CDTF">2020-06-18T17:14:00Z</dcterms:modified>
</cp:coreProperties>
</file>